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824" w:rsidRPr="00E06C5F" w:rsidRDefault="0081241B" w:rsidP="003E182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bookmarkStart w:id="0" w:name="_GoBack"/>
      <w:bookmarkEnd w:id="0"/>
      <w:r w:rsidRPr="00E06C5F">
        <w:rPr>
          <w:rFonts w:ascii="ＭＳ 明朝" w:eastAsia="ＭＳ 明朝" w:hAnsi="ＭＳ 明朝" w:cs="ＭＳ 明朝" w:hint="eastAsia"/>
          <w:kern w:val="0"/>
          <w:sz w:val="22"/>
        </w:rPr>
        <w:t>別記</w:t>
      </w:r>
      <w:r w:rsidR="003E1824" w:rsidRPr="00E06C5F">
        <w:rPr>
          <w:rFonts w:ascii="ＭＳ 明朝" w:eastAsia="ＭＳ 明朝" w:hAnsi="ＭＳ 明朝" w:cs="ＭＳ 明朝" w:hint="eastAsia"/>
          <w:kern w:val="0"/>
          <w:sz w:val="22"/>
        </w:rPr>
        <w:t>様式第</w:t>
      </w:r>
      <w:del w:id="1" w:author="鈴木 秀和" w:date="2021-03-15T17:52:00Z">
        <w:r w:rsidR="003E1824" w:rsidRPr="00E06C5F" w:rsidDel="00B50707">
          <w:rPr>
            <w:rFonts w:ascii="ＭＳ 明朝" w:eastAsia="ＭＳ 明朝" w:hAnsi="ＭＳ 明朝" w:cs="ＭＳ 明朝" w:hint="eastAsia"/>
            <w:kern w:val="0"/>
            <w:sz w:val="22"/>
          </w:rPr>
          <w:delText>３</w:delText>
        </w:r>
      </w:del>
      <w:ins w:id="2" w:author="鈴木 秀和" w:date="2021-03-15T18:17:00Z">
        <w:r w:rsidR="000C67D7" w:rsidRPr="00E06C5F">
          <w:rPr>
            <w:rFonts w:ascii="ＭＳ 明朝" w:eastAsia="ＭＳ 明朝" w:hAnsi="ＭＳ 明朝" w:cs="ＭＳ 明朝" w:hint="eastAsia"/>
            <w:kern w:val="0"/>
            <w:sz w:val="22"/>
          </w:rPr>
          <w:t>１</w:t>
        </w:r>
      </w:ins>
      <w:r w:rsidR="003E1824" w:rsidRPr="00E06C5F">
        <w:rPr>
          <w:rFonts w:ascii="ＭＳ 明朝" w:eastAsia="ＭＳ 明朝" w:hAnsi="ＭＳ 明朝" w:cs="ＭＳ 明朝" w:hint="eastAsia"/>
          <w:kern w:val="0"/>
          <w:sz w:val="22"/>
        </w:rPr>
        <w:t>号（第</w:t>
      </w:r>
      <w:del w:id="3" w:author="鈴木 秀和" w:date="2021-03-15T18:17:00Z">
        <w:r w:rsidR="003E1824" w:rsidRPr="00E06C5F" w:rsidDel="00596A36">
          <w:rPr>
            <w:rFonts w:ascii="ＭＳ 明朝" w:eastAsia="ＭＳ 明朝" w:hAnsi="ＭＳ 明朝" w:cs="ＭＳ 明朝" w:hint="eastAsia"/>
            <w:kern w:val="0"/>
            <w:sz w:val="22"/>
          </w:rPr>
          <w:delText>８</w:delText>
        </w:r>
      </w:del>
      <w:ins w:id="4" w:author="鈴木 秀和" w:date="2021-03-15T18:17:00Z">
        <w:r w:rsidR="00596A36" w:rsidRPr="00E06C5F">
          <w:rPr>
            <w:rFonts w:ascii="ＭＳ 明朝" w:eastAsia="ＭＳ 明朝" w:hAnsi="ＭＳ 明朝" w:cs="ＭＳ 明朝" w:hint="eastAsia"/>
            <w:kern w:val="0"/>
            <w:sz w:val="22"/>
          </w:rPr>
          <w:t>7</w:t>
        </w:r>
      </w:ins>
      <w:r w:rsidR="003E1824" w:rsidRPr="00E06C5F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:rsidR="003E1824" w:rsidRPr="00E06C5F" w:rsidRDefault="00D45696" w:rsidP="00D45696">
      <w:pPr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>（表）</w:t>
      </w:r>
    </w:p>
    <w:p w:rsidR="003E1824" w:rsidRPr="00E06C5F" w:rsidRDefault="009F794A" w:rsidP="003E1824">
      <w:pPr>
        <w:jc w:val="righ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ins w:id="5" w:author="鈴木 秀和" w:date="2021-03-15T19:05:00Z">
        <w:r w:rsidRPr="00E06C5F">
          <w:rPr>
            <w:rFonts w:ascii="ＭＳ 明朝" w:eastAsia="ＭＳ 明朝" w:hAnsi="ＭＳ 明朝" w:cs="ＭＳ 明朝" w:hint="eastAsia"/>
            <w:kern w:val="0"/>
            <w:sz w:val="22"/>
          </w:rPr>
          <w:t xml:space="preserve">令和　　</w:t>
        </w:r>
      </w:ins>
      <w:r w:rsidR="003E1824" w:rsidRPr="00E06C5F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:rsidR="003E1824" w:rsidRPr="00E06C5F" w:rsidRDefault="003E1824" w:rsidP="003E182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3B03D5" w:rsidRPr="00E06C5F" w:rsidRDefault="003B03D5" w:rsidP="003B03D5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>朝日町長　　　　あて</w:t>
      </w:r>
    </w:p>
    <w:p w:rsidR="003E1824" w:rsidRPr="00E06C5F" w:rsidRDefault="003E1824" w:rsidP="003E182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3E1824" w:rsidRPr="00E06C5F" w:rsidRDefault="003E1824" w:rsidP="003E182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3E1824" w:rsidRPr="00E06C5F" w:rsidRDefault="003E1824" w:rsidP="003E182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申請者　住所</w:t>
      </w:r>
    </w:p>
    <w:p w:rsidR="003E1824" w:rsidRPr="00E06C5F" w:rsidRDefault="003E1824" w:rsidP="003E182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　　　　氏名　　　　　　　　　　　　㊞</w:t>
      </w:r>
    </w:p>
    <w:p w:rsidR="003E1824" w:rsidRPr="00E06C5F" w:rsidRDefault="003E1824" w:rsidP="003E182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　　　　電話</w:t>
      </w:r>
    </w:p>
    <w:p w:rsidR="003E1824" w:rsidRPr="00E06C5F" w:rsidRDefault="003E1824" w:rsidP="003E182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5A710C" w:rsidRPr="00E06C5F" w:rsidRDefault="005A710C" w:rsidP="003E182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3E1824" w:rsidRPr="00E06C5F" w:rsidRDefault="00AB5C67" w:rsidP="003E1824">
      <w:pPr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>令和</w:t>
      </w:r>
      <w:r w:rsidR="00A072B9">
        <w:rPr>
          <w:rFonts w:ascii="ＭＳ 明朝" w:eastAsia="ＭＳ 明朝" w:hAnsi="ＭＳ 明朝" w:cs="ＭＳ 明朝" w:hint="eastAsia"/>
          <w:kern w:val="0"/>
          <w:sz w:val="22"/>
        </w:rPr>
        <w:t>６</w:t>
      </w:r>
      <w:r w:rsidR="003E1824" w:rsidRPr="00E06C5F">
        <w:rPr>
          <w:rFonts w:ascii="ＭＳ 明朝" w:eastAsia="ＭＳ 明朝" w:hAnsi="ＭＳ 明朝" w:cs="ＭＳ 明朝" w:hint="eastAsia"/>
          <w:kern w:val="0"/>
          <w:sz w:val="22"/>
        </w:rPr>
        <w:t>年度朝日町空家除去支援事業補助金交付申請書</w:t>
      </w:r>
    </w:p>
    <w:p w:rsidR="003E1824" w:rsidRPr="00E06C5F" w:rsidRDefault="003E1824" w:rsidP="003E182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3E1824" w:rsidRPr="00E06C5F" w:rsidRDefault="003E1824" w:rsidP="003E182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</w:t>
      </w:r>
      <w:r w:rsidR="00AB5C67" w:rsidRPr="00E06C5F">
        <w:rPr>
          <w:rFonts w:ascii="ＭＳ 明朝" w:eastAsia="ＭＳ 明朝" w:hAnsi="ＭＳ 明朝" w:cs="ＭＳ 明朝" w:hint="eastAsia"/>
          <w:kern w:val="0"/>
          <w:sz w:val="22"/>
        </w:rPr>
        <w:t>令和</w:t>
      </w:r>
      <w:del w:id="6" w:author="鈴木 秀和" w:date="2021-03-15T19:08:00Z">
        <w:r w:rsidR="00AB5C67" w:rsidRPr="00E06C5F" w:rsidDel="009F794A">
          <w:rPr>
            <w:rFonts w:ascii="ＭＳ 明朝" w:eastAsia="ＭＳ 明朝" w:hAnsi="ＭＳ 明朝" w:cs="ＭＳ 明朝" w:hint="eastAsia"/>
            <w:kern w:val="0"/>
            <w:sz w:val="22"/>
          </w:rPr>
          <w:delText>２</w:delText>
        </w:r>
      </w:del>
      <w:r w:rsidR="00A072B9">
        <w:rPr>
          <w:rFonts w:ascii="ＭＳ 明朝" w:eastAsia="ＭＳ 明朝" w:hAnsi="ＭＳ 明朝" w:cs="ＭＳ 明朝" w:hint="eastAsia"/>
          <w:kern w:val="0"/>
          <w:sz w:val="22"/>
        </w:rPr>
        <w:t>６</w:t>
      </w:r>
      <w:r w:rsidRPr="00E06C5F">
        <w:rPr>
          <w:rFonts w:ascii="ＭＳ 明朝" w:eastAsia="ＭＳ 明朝" w:hAnsi="ＭＳ 明朝" w:cs="ＭＳ 明朝" w:hint="eastAsia"/>
          <w:kern w:val="0"/>
          <w:sz w:val="22"/>
        </w:rPr>
        <w:t>年度朝日町空家除去</w:t>
      </w:r>
      <w:r w:rsidR="001E6872" w:rsidRPr="00E06C5F">
        <w:rPr>
          <w:rFonts w:ascii="ＭＳ 明朝" w:eastAsia="ＭＳ 明朝" w:hAnsi="ＭＳ 明朝" w:cs="ＭＳ 明朝" w:hint="eastAsia"/>
          <w:kern w:val="0"/>
          <w:sz w:val="22"/>
        </w:rPr>
        <w:t>支援事業</w:t>
      </w:r>
      <w:r w:rsidRPr="00E06C5F">
        <w:rPr>
          <w:rFonts w:ascii="ＭＳ 明朝" w:eastAsia="ＭＳ 明朝" w:hAnsi="ＭＳ 明朝" w:cs="ＭＳ 明朝" w:hint="eastAsia"/>
          <w:kern w:val="0"/>
          <w:sz w:val="22"/>
        </w:rPr>
        <w:t>補助金交付要綱第</w:t>
      </w:r>
      <w:del w:id="7" w:author="鈴木 秀和" w:date="2021-03-15T19:08:00Z">
        <w:r w:rsidRPr="00E06C5F" w:rsidDel="009F794A">
          <w:rPr>
            <w:rFonts w:ascii="ＭＳ 明朝" w:eastAsia="ＭＳ 明朝" w:hAnsi="ＭＳ 明朝" w:cs="ＭＳ 明朝" w:hint="eastAsia"/>
            <w:kern w:val="0"/>
            <w:sz w:val="22"/>
          </w:rPr>
          <w:delText>８</w:delText>
        </w:r>
      </w:del>
      <w:ins w:id="8" w:author="鈴木 秀和" w:date="2021-03-15T19:08:00Z">
        <w:r w:rsidR="009F794A" w:rsidRPr="00E06C5F">
          <w:rPr>
            <w:rFonts w:ascii="ＭＳ 明朝" w:eastAsia="ＭＳ 明朝" w:hAnsi="ＭＳ 明朝" w:cs="ＭＳ 明朝" w:hint="eastAsia"/>
            <w:kern w:val="0"/>
            <w:sz w:val="22"/>
          </w:rPr>
          <w:t>７</w:t>
        </w:r>
      </w:ins>
      <w:r w:rsidRPr="00E06C5F">
        <w:rPr>
          <w:rFonts w:ascii="ＭＳ 明朝" w:eastAsia="ＭＳ 明朝" w:hAnsi="ＭＳ 明朝" w:cs="ＭＳ 明朝" w:hint="eastAsia"/>
          <w:kern w:val="0"/>
          <w:sz w:val="22"/>
        </w:rPr>
        <w:t>条に</w:t>
      </w:r>
      <w:r w:rsidR="00C6658A" w:rsidRPr="00E06C5F">
        <w:rPr>
          <w:rFonts w:ascii="ＭＳ 明朝" w:eastAsia="ＭＳ 明朝" w:hAnsi="ＭＳ 明朝" w:cs="ＭＳ 明朝" w:hint="eastAsia"/>
          <w:kern w:val="0"/>
          <w:sz w:val="22"/>
        </w:rPr>
        <w:t>基づき</w:t>
      </w:r>
      <w:r w:rsidRPr="00E06C5F">
        <w:rPr>
          <w:rFonts w:ascii="ＭＳ 明朝" w:eastAsia="ＭＳ 明朝" w:hAnsi="ＭＳ 明朝" w:cs="ＭＳ 明朝" w:hint="eastAsia"/>
          <w:kern w:val="0"/>
          <w:sz w:val="22"/>
        </w:rPr>
        <w:t>、関係書類を添えて、次のとおり申請します。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3"/>
        <w:gridCol w:w="6695"/>
      </w:tblGrid>
      <w:tr w:rsidR="00E06C5F" w:rsidRPr="00E06C5F" w:rsidTr="005027C5">
        <w:trPr>
          <w:trHeight w:val="736"/>
        </w:trPr>
        <w:tc>
          <w:tcPr>
            <w:tcW w:w="2515" w:type="dxa"/>
            <w:vAlign w:val="center"/>
          </w:tcPr>
          <w:p w:rsidR="003E1824" w:rsidRPr="00E06C5F" w:rsidRDefault="005027C5" w:rsidP="00D45696">
            <w:pPr>
              <w:ind w:left="-37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E06C5F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補助対象空家</w:t>
            </w:r>
            <w:r w:rsidR="003E1824" w:rsidRPr="00E06C5F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の所有者</w:t>
            </w:r>
          </w:p>
        </w:tc>
        <w:tc>
          <w:tcPr>
            <w:tcW w:w="6785" w:type="dxa"/>
            <w:vAlign w:val="center"/>
          </w:tcPr>
          <w:p w:rsidR="003E1824" w:rsidRPr="00E06C5F" w:rsidRDefault="003E1824" w:rsidP="003E1824">
            <w:pPr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E06C5F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住</w:t>
            </w:r>
            <w:r w:rsidR="00D45696" w:rsidRPr="00E06C5F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 xml:space="preserve">　</w:t>
            </w:r>
            <w:r w:rsidRPr="00E06C5F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所</w:t>
            </w:r>
          </w:p>
          <w:p w:rsidR="003E1824" w:rsidRPr="00E06C5F" w:rsidRDefault="003E1824" w:rsidP="003E1824">
            <w:pPr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E06C5F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氏</w:t>
            </w:r>
            <w:r w:rsidR="00D45696" w:rsidRPr="00E06C5F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 xml:space="preserve">　</w:t>
            </w:r>
            <w:r w:rsidRPr="00E06C5F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名</w:t>
            </w:r>
          </w:p>
        </w:tc>
      </w:tr>
      <w:tr w:rsidR="00E06C5F" w:rsidRPr="00E06C5F" w:rsidTr="005027C5">
        <w:trPr>
          <w:trHeight w:val="680"/>
        </w:trPr>
        <w:tc>
          <w:tcPr>
            <w:tcW w:w="2515" w:type="dxa"/>
            <w:vAlign w:val="center"/>
          </w:tcPr>
          <w:p w:rsidR="003E1824" w:rsidRPr="00E06C5F" w:rsidRDefault="005027C5" w:rsidP="00D45696">
            <w:pPr>
              <w:ind w:left="-37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E06C5F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補助対象空家</w:t>
            </w:r>
            <w:r w:rsidR="003E1824" w:rsidRPr="00E06C5F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の所在地</w:t>
            </w:r>
          </w:p>
        </w:tc>
        <w:tc>
          <w:tcPr>
            <w:tcW w:w="6785" w:type="dxa"/>
            <w:vAlign w:val="center"/>
          </w:tcPr>
          <w:p w:rsidR="003E1824" w:rsidRPr="00E06C5F" w:rsidRDefault="003E1824" w:rsidP="003E1824">
            <w:pPr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E06C5F" w:rsidRPr="00E06C5F" w:rsidTr="005027C5">
        <w:trPr>
          <w:trHeight w:val="680"/>
        </w:trPr>
        <w:tc>
          <w:tcPr>
            <w:tcW w:w="2515" w:type="dxa"/>
            <w:vAlign w:val="center"/>
          </w:tcPr>
          <w:p w:rsidR="003E1824" w:rsidRPr="00E06C5F" w:rsidRDefault="003E1824" w:rsidP="00D45696">
            <w:pPr>
              <w:ind w:left="-37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E06C5F">
              <w:rPr>
                <w:rFonts w:ascii="ＭＳ 明朝" w:eastAsia="ＭＳ 明朝" w:hAnsi="Times New Roman" w:cs="Times New Roman" w:hint="eastAsia"/>
                <w:spacing w:val="55"/>
                <w:kern w:val="0"/>
                <w:sz w:val="22"/>
                <w:fitText w:val="2200" w:id="1647077376"/>
              </w:rPr>
              <w:t>構造及び床面</w:t>
            </w:r>
            <w:r w:rsidRPr="00E06C5F">
              <w:rPr>
                <w:rFonts w:ascii="ＭＳ 明朝" w:eastAsia="ＭＳ 明朝" w:hAnsi="Times New Roman" w:cs="Times New Roman" w:hint="eastAsia"/>
                <w:kern w:val="0"/>
                <w:sz w:val="22"/>
                <w:fitText w:val="2200" w:id="1647077376"/>
              </w:rPr>
              <w:t>積</w:t>
            </w:r>
          </w:p>
        </w:tc>
        <w:tc>
          <w:tcPr>
            <w:tcW w:w="6785" w:type="dxa"/>
            <w:vAlign w:val="center"/>
          </w:tcPr>
          <w:p w:rsidR="003E1824" w:rsidRPr="00E06C5F" w:rsidRDefault="003E1824" w:rsidP="003E1824">
            <w:pPr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E06C5F" w:rsidRPr="00E06C5F" w:rsidTr="005027C5">
        <w:trPr>
          <w:trHeight w:val="680"/>
        </w:trPr>
        <w:tc>
          <w:tcPr>
            <w:tcW w:w="2515" w:type="dxa"/>
            <w:vAlign w:val="center"/>
          </w:tcPr>
          <w:p w:rsidR="003E1824" w:rsidRPr="00E06C5F" w:rsidRDefault="003E1824" w:rsidP="00D45696">
            <w:pPr>
              <w:ind w:left="-37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E06C5F">
              <w:rPr>
                <w:rFonts w:ascii="ＭＳ 明朝" w:eastAsia="ＭＳ 明朝" w:hAnsi="Times New Roman" w:cs="Times New Roman" w:hint="eastAsia"/>
                <w:spacing w:val="385"/>
                <w:kern w:val="0"/>
                <w:sz w:val="22"/>
                <w:fitText w:val="2200" w:id="1647077377"/>
              </w:rPr>
              <w:t>建築</w:t>
            </w:r>
            <w:r w:rsidRPr="00E06C5F">
              <w:rPr>
                <w:rFonts w:ascii="ＭＳ 明朝" w:eastAsia="ＭＳ 明朝" w:hAnsi="Times New Roman" w:cs="Times New Roman" w:hint="eastAsia"/>
                <w:kern w:val="0"/>
                <w:sz w:val="22"/>
                <w:fitText w:val="2200" w:id="1647077377"/>
              </w:rPr>
              <w:t>年</w:t>
            </w:r>
          </w:p>
        </w:tc>
        <w:tc>
          <w:tcPr>
            <w:tcW w:w="6785" w:type="dxa"/>
            <w:vAlign w:val="center"/>
          </w:tcPr>
          <w:p w:rsidR="003E1824" w:rsidRPr="00E06C5F" w:rsidRDefault="003E1824" w:rsidP="003E1824">
            <w:pPr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E06C5F" w:rsidRPr="00E06C5F" w:rsidTr="005027C5">
        <w:trPr>
          <w:trHeight w:val="680"/>
        </w:trPr>
        <w:tc>
          <w:tcPr>
            <w:tcW w:w="2515" w:type="dxa"/>
            <w:vAlign w:val="center"/>
          </w:tcPr>
          <w:p w:rsidR="003E1824" w:rsidRPr="00E06C5F" w:rsidRDefault="003E1824" w:rsidP="00D45696">
            <w:pPr>
              <w:ind w:left="-37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E06C5F">
              <w:rPr>
                <w:rFonts w:ascii="ＭＳ 明朝" w:eastAsia="ＭＳ 明朝" w:hAnsi="Times New Roman" w:cs="Times New Roman" w:hint="eastAsia"/>
                <w:spacing w:val="88"/>
                <w:kern w:val="0"/>
                <w:sz w:val="22"/>
                <w:fitText w:val="2200" w:id="1647077378"/>
              </w:rPr>
              <w:t>補助対象経</w:t>
            </w:r>
            <w:r w:rsidRPr="00E06C5F">
              <w:rPr>
                <w:rFonts w:ascii="ＭＳ 明朝" w:eastAsia="ＭＳ 明朝" w:hAnsi="Times New Roman" w:cs="Times New Roman" w:hint="eastAsia"/>
                <w:kern w:val="0"/>
                <w:sz w:val="22"/>
                <w:fitText w:val="2200" w:id="1647077378"/>
              </w:rPr>
              <w:t>費</w:t>
            </w:r>
          </w:p>
        </w:tc>
        <w:tc>
          <w:tcPr>
            <w:tcW w:w="6785" w:type="dxa"/>
            <w:vAlign w:val="center"/>
          </w:tcPr>
          <w:p w:rsidR="003E1824" w:rsidRPr="00E06C5F" w:rsidRDefault="003E1824" w:rsidP="003E1824">
            <w:pPr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E06C5F" w:rsidRPr="00E06C5F" w:rsidTr="005027C5">
        <w:trPr>
          <w:trHeight w:val="680"/>
        </w:trPr>
        <w:tc>
          <w:tcPr>
            <w:tcW w:w="2515" w:type="dxa"/>
            <w:vAlign w:val="center"/>
          </w:tcPr>
          <w:p w:rsidR="003E1824" w:rsidRPr="00E06C5F" w:rsidRDefault="003E1824" w:rsidP="00D45696">
            <w:pPr>
              <w:ind w:left="-37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E06C5F">
              <w:rPr>
                <w:rFonts w:ascii="ＭＳ 明朝" w:eastAsia="ＭＳ 明朝" w:hAnsi="Times New Roman" w:cs="Times New Roman" w:hint="eastAsia"/>
                <w:spacing w:val="88"/>
                <w:kern w:val="0"/>
                <w:sz w:val="22"/>
                <w:fitText w:val="2200" w:id="1647077379"/>
              </w:rPr>
              <w:t>補助金申請</w:t>
            </w:r>
            <w:r w:rsidRPr="00E06C5F">
              <w:rPr>
                <w:rFonts w:ascii="ＭＳ 明朝" w:eastAsia="ＭＳ 明朝" w:hAnsi="Times New Roman" w:cs="Times New Roman" w:hint="eastAsia"/>
                <w:kern w:val="0"/>
                <w:sz w:val="22"/>
                <w:fitText w:val="2200" w:id="1647077379"/>
              </w:rPr>
              <w:t>額</w:t>
            </w:r>
          </w:p>
        </w:tc>
        <w:tc>
          <w:tcPr>
            <w:tcW w:w="6785" w:type="dxa"/>
            <w:vAlign w:val="center"/>
          </w:tcPr>
          <w:p w:rsidR="003E1824" w:rsidRPr="00E06C5F" w:rsidRDefault="003E1824" w:rsidP="003E1824">
            <w:pPr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E06C5F" w:rsidRPr="00E06C5F" w:rsidTr="005027C5">
        <w:trPr>
          <w:trHeight w:val="490"/>
        </w:trPr>
        <w:tc>
          <w:tcPr>
            <w:tcW w:w="2515" w:type="dxa"/>
          </w:tcPr>
          <w:p w:rsidR="003E1824" w:rsidRPr="00E06C5F" w:rsidRDefault="003E1824" w:rsidP="00D45696">
            <w:pPr>
              <w:ind w:left="-37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E06C5F">
              <w:rPr>
                <w:rFonts w:ascii="ＭＳ 明朝" w:eastAsia="ＭＳ 明朝" w:hAnsi="Times New Roman" w:cs="Times New Roman" w:hint="eastAsia"/>
                <w:spacing w:val="31"/>
                <w:kern w:val="0"/>
                <w:sz w:val="22"/>
                <w:fitText w:val="2200" w:id="1647077380"/>
              </w:rPr>
              <w:t>申請額の算出根</w:t>
            </w:r>
            <w:r w:rsidRPr="00E06C5F">
              <w:rPr>
                <w:rFonts w:ascii="ＭＳ 明朝" w:eastAsia="ＭＳ 明朝" w:hAnsi="Times New Roman" w:cs="Times New Roman" w:hint="eastAsia"/>
                <w:spacing w:val="3"/>
                <w:kern w:val="0"/>
                <w:sz w:val="22"/>
                <w:fitText w:val="2200" w:id="1647077380"/>
              </w:rPr>
              <w:t>拠</w:t>
            </w:r>
          </w:p>
        </w:tc>
        <w:tc>
          <w:tcPr>
            <w:tcW w:w="6785" w:type="dxa"/>
          </w:tcPr>
          <w:p w:rsidR="003E1824" w:rsidRPr="00E06C5F" w:rsidRDefault="003E1824" w:rsidP="003E1824">
            <w:pPr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E06C5F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補助対象経費</w:t>
            </w:r>
          </w:p>
          <w:p w:rsidR="003E1824" w:rsidRPr="00E06C5F" w:rsidRDefault="003E1824" w:rsidP="003E1824">
            <w:pPr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E06C5F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 xml:space="preserve">　　　　　　　　　　　円×１/２＝　　　　　　　　　　　円</w:t>
            </w:r>
          </w:p>
          <w:p w:rsidR="003E1824" w:rsidRPr="00E06C5F" w:rsidRDefault="003E1824" w:rsidP="003E1824">
            <w:pPr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E06C5F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（50万円を限度とする。ただし、町内業者が施工した場合の限度額は、75万円とする。）</w:t>
            </w:r>
          </w:p>
        </w:tc>
      </w:tr>
      <w:tr w:rsidR="00E06C5F" w:rsidRPr="00E06C5F" w:rsidTr="005027C5">
        <w:trPr>
          <w:trHeight w:val="737"/>
        </w:trPr>
        <w:tc>
          <w:tcPr>
            <w:tcW w:w="2515" w:type="dxa"/>
            <w:vAlign w:val="center"/>
          </w:tcPr>
          <w:p w:rsidR="003E1824" w:rsidRPr="00E06C5F" w:rsidRDefault="003E1824" w:rsidP="00D45696">
            <w:pPr>
              <w:ind w:left="-37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E06C5F">
              <w:rPr>
                <w:rFonts w:ascii="ＭＳ 明朝" w:eastAsia="ＭＳ 明朝" w:hAnsi="Times New Roman" w:cs="Times New Roman" w:hint="eastAsia"/>
                <w:spacing w:val="220"/>
                <w:kern w:val="0"/>
                <w:sz w:val="22"/>
                <w:fitText w:val="2200" w:id="1647077381"/>
              </w:rPr>
              <w:t>施工業</w:t>
            </w:r>
            <w:r w:rsidRPr="00E06C5F">
              <w:rPr>
                <w:rFonts w:ascii="ＭＳ 明朝" w:eastAsia="ＭＳ 明朝" w:hAnsi="Times New Roman" w:cs="Times New Roman" w:hint="eastAsia"/>
                <w:kern w:val="0"/>
                <w:sz w:val="22"/>
                <w:fitText w:val="2200" w:id="1647077381"/>
              </w:rPr>
              <w:t>者</w:t>
            </w:r>
          </w:p>
        </w:tc>
        <w:tc>
          <w:tcPr>
            <w:tcW w:w="6785" w:type="dxa"/>
            <w:vAlign w:val="center"/>
          </w:tcPr>
          <w:p w:rsidR="003E1824" w:rsidRPr="00E06C5F" w:rsidRDefault="003E1824" w:rsidP="003E1824">
            <w:pPr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E06C5F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住</w:t>
            </w:r>
            <w:r w:rsidR="00D45696" w:rsidRPr="00E06C5F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 xml:space="preserve">　</w:t>
            </w:r>
            <w:r w:rsidRPr="00E06C5F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所</w:t>
            </w:r>
          </w:p>
          <w:p w:rsidR="003E1824" w:rsidRPr="00E06C5F" w:rsidRDefault="003E1824" w:rsidP="003E1824">
            <w:pPr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E06C5F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業者名</w:t>
            </w:r>
          </w:p>
        </w:tc>
      </w:tr>
      <w:tr w:rsidR="00E06C5F" w:rsidRPr="00E06C5F" w:rsidTr="005027C5">
        <w:trPr>
          <w:trHeight w:val="680"/>
        </w:trPr>
        <w:tc>
          <w:tcPr>
            <w:tcW w:w="2515" w:type="dxa"/>
            <w:vAlign w:val="center"/>
          </w:tcPr>
          <w:p w:rsidR="003E1824" w:rsidRPr="00E06C5F" w:rsidRDefault="003E1824" w:rsidP="00D45696">
            <w:pPr>
              <w:ind w:left="-37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E06C5F">
              <w:rPr>
                <w:rFonts w:ascii="ＭＳ 明朝" w:eastAsia="ＭＳ 明朝" w:hAnsi="Times New Roman" w:cs="Times New Roman" w:hint="eastAsia"/>
                <w:spacing w:val="220"/>
                <w:kern w:val="0"/>
                <w:sz w:val="22"/>
                <w:fitText w:val="2200" w:id="1647077382"/>
              </w:rPr>
              <w:t>事業期</w:t>
            </w:r>
            <w:r w:rsidRPr="00E06C5F">
              <w:rPr>
                <w:rFonts w:ascii="ＭＳ 明朝" w:eastAsia="ＭＳ 明朝" w:hAnsi="Times New Roman" w:cs="Times New Roman" w:hint="eastAsia"/>
                <w:kern w:val="0"/>
                <w:sz w:val="22"/>
                <w:fitText w:val="2200" w:id="1647077382"/>
              </w:rPr>
              <w:t>間</w:t>
            </w:r>
          </w:p>
        </w:tc>
        <w:tc>
          <w:tcPr>
            <w:tcW w:w="6785" w:type="dxa"/>
            <w:vAlign w:val="center"/>
          </w:tcPr>
          <w:p w:rsidR="003E1824" w:rsidRPr="00E06C5F" w:rsidRDefault="00D45696" w:rsidP="00D45696">
            <w:pPr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E06C5F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 xml:space="preserve">　</w:t>
            </w:r>
            <w:del w:id="9" w:author="鈴木 秀和" w:date="2021-03-15T19:08:00Z">
              <w:r w:rsidRPr="00E06C5F" w:rsidDel="009F794A">
                <w:rPr>
                  <w:rFonts w:ascii="ＭＳ 明朝" w:eastAsia="ＭＳ 明朝" w:hAnsi="Times New Roman" w:cs="Times New Roman" w:hint="eastAsia"/>
                  <w:spacing w:val="4"/>
                  <w:kern w:val="0"/>
                  <w:sz w:val="22"/>
                </w:rPr>
                <w:delText xml:space="preserve">　</w:delText>
              </w:r>
            </w:del>
            <w:ins w:id="10" w:author="鈴木 秀和" w:date="2021-03-15T19:08:00Z">
              <w:r w:rsidR="009F794A" w:rsidRPr="00E06C5F">
                <w:rPr>
                  <w:rFonts w:ascii="ＭＳ 明朝" w:eastAsia="ＭＳ 明朝" w:hAnsi="Times New Roman" w:cs="Times New Roman" w:hint="eastAsia"/>
                  <w:spacing w:val="4"/>
                  <w:kern w:val="0"/>
                  <w:sz w:val="22"/>
                </w:rPr>
                <w:t>令和</w:t>
              </w:r>
            </w:ins>
            <w:del w:id="11" w:author="鈴木 秀和" w:date="2021-03-15T19:08:00Z">
              <w:r w:rsidRPr="00E06C5F" w:rsidDel="009F794A">
                <w:rPr>
                  <w:rFonts w:ascii="ＭＳ 明朝" w:eastAsia="ＭＳ 明朝" w:hAnsi="Times New Roman" w:cs="Times New Roman" w:hint="eastAsia"/>
                  <w:spacing w:val="4"/>
                  <w:kern w:val="0"/>
                  <w:sz w:val="22"/>
                </w:rPr>
                <w:delText xml:space="preserve">　</w:delText>
              </w:r>
            </w:del>
            <w:r w:rsidRPr="00E06C5F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 xml:space="preserve">　　</w:t>
            </w:r>
            <w:r w:rsidR="003E1824" w:rsidRPr="00E06C5F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年</w:t>
            </w:r>
            <w:r w:rsidRPr="00E06C5F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 xml:space="preserve">　　</w:t>
            </w:r>
            <w:r w:rsidR="003E1824" w:rsidRPr="00E06C5F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月</w:t>
            </w:r>
            <w:r w:rsidRPr="00E06C5F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 xml:space="preserve">　　</w:t>
            </w:r>
            <w:r w:rsidR="003E1824" w:rsidRPr="00E06C5F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日</w:t>
            </w:r>
            <w:r w:rsidRPr="00E06C5F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 xml:space="preserve">　</w:t>
            </w:r>
            <w:del w:id="12" w:author="鈴木 秀和" w:date="2021-03-15T19:28:00Z">
              <w:r w:rsidRPr="00E06C5F" w:rsidDel="004175F8">
                <w:rPr>
                  <w:rFonts w:ascii="ＭＳ 明朝" w:eastAsia="ＭＳ 明朝" w:hAnsi="Times New Roman" w:cs="Times New Roman" w:hint="eastAsia"/>
                  <w:spacing w:val="4"/>
                  <w:kern w:val="0"/>
                  <w:sz w:val="22"/>
                </w:rPr>
                <w:delText xml:space="preserve">　</w:delText>
              </w:r>
            </w:del>
            <w:r w:rsidR="003E1824" w:rsidRPr="00E06C5F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～</w:t>
            </w:r>
            <w:r w:rsidRPr="00E06C5F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 xml:space="preserve">　</w:t>
            </w:r>
            <w:ins w:id="13" w:author="鈴木 秀和" w:date="2021-03-15T19:08:00Z">
              <w:r w:rsidR="009F794A" w:rsidRPr="00E06C5F">
                <w:rPr>
                  <w:rFonts w:ascii="ＭＳ 明朝" w:eastAsia="ＭＳ 明朝" w:hAnsi="Times New Roman" w:cs="Times New Roman" w:hint="eastAsia"/>
                  <w:spacing w:val="4"/>
                  <w:kern w:val="0"/>
                  <w:sz w:val="22"/>
                </w:rPr>
                <w:t>令和</w:t>
              </w:r>
            </w:ins>
            <w:r w:rsidRPr="00E06C5F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 xml:space="preserve">　　</w:t>
            </w:r>
            <w:r w:rsidR="003E1824" w:rsidRPr="00E06C5F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年</w:t>
            </w:r>
            <w:r w:rsidRPr="00E06C5F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 xml:space="preserve">　　</w:t>
            </w:r>
            <w:r w:rsidR="003E1824" w:rsidRPr="00E06C5F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月</w:t>
            </w:r>
            <w:r w:rsidRPr="00E06C5F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 xml:space="preserve">　　</w:t>
            </w:r>
            <w:r w:rsidR="003E1824" w:rsidRPr="00E06C5F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日</w:t>
            </w:r>
          </w:p>
        </w:tc>
      </w:tr>
      <w:tr w:rsidR="00E06C5F" w:rsidRPr="00E06C5F" w:rsidTr="005A710C">
        <w:trPr>
          <w:trHeight w:val="674"/>
        </w:trPr>
        <w:tc>
          <w:tcPr>
            <w:tcW w:w="2515" w:type="dxa"/>
            <w:vAlign w:val="center"/>
          </w:tcPr>
          <w:p w:rsidR="003E1824" w:rsidRPr="00E06C5F" w:rsidRDefault="00D45696" w:rsidP="00D45696">
            <w:pPr>
              <w:ind w:left="-37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E06C5F">
              <w:rPr>
                <w:rFonts w:ascii="ＭＳ 明朝" w:eastAsia="ＭＳ 明朝" w:hAnsi="Times New Roman" w:cs="Times New Roman" w:hint="eastAsia"/>
                <w:spacing w:val="880"/>
                <w:kern w:val="0"/>
                <w:sz w:val="22"/>
                <w:fitText w:val="2200" w:id="1647077383"/>
              </w:rPr>
              <w:t>備</w:t>
            </w:r>
            <w:r w:rsidRPr="00E06C5F">
              <w:rPr>
                <w:rFonts w:ascii="ＭＳ 明朝" w:eastAsia="ＭＳ 明朝" w:hAnsi="Times New Roman" w:cs="Times New Roman" w:hint="eastAsia"/>
                <w:kern w:val="0"/>
                <w:sz w:val="22"/>
                <w:fitText w:val="2200" w:id="1647077383"/>
              </w:rPr>
              <w:t>考</w:t>
            </w:r>
          </w:p>
        </w:tc>
        <w:tc>
          <w:tcPr>
            <w:tcW w:w="6785" w:type="dxa"/>
            <w:vAlign w:val="center"/>
          </w:tcPr>
          <w:p w:rsidR="003E1824" w:rsidRPr="00E06C5F" w:rsidRDefault="003E1824" w:rsidP="003E1824">
            <w:pPr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</w:tbl>
    <w:p w:rsidR="00D45696" w:rsidRPr="00E06C5F" w:rsidRDefault="00340D54" w:rsidP="00340D54">
      <w:pPr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lastRenderedPageBreak/>
        <w:t>（裏）</w:t>
      </w:r>
    </w:p>
    <w:p w:rsidR="00340D54" w:rsidRPr="00E06C5F" w:rsidRDefault="00340D54" w:rsidP="00340D5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DC2434" w:rsidRPr="00E06C5F" w:rsidRDefault="00340D54" w:rsidP="00340D5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添付書類</w:t>
      </w:r>
    </w:p>
    <w:p w:rsidR="00DC2434" w:rsidRPr="00E06C5F" w:rsidRDefault="00340D54" w:rsidP="006070F7">
      <w:pPr>
        <w:ind w:left="684" w:hangingChars="300" w:hanging="684"/>
        <w:textAlignment w:val="baseline"/>
        <w:rPr>
          <w:ins w:id="14" w:author="鈴木 秀和" w:date="2021-03-15T18:33:00Z"/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（１）</w:t>
      </w:r>
      <w:ins w:id="15" w:author="鈴木 秀和" w:date="2021-03-15T18:32:00Z">
        <w:r w:rsidR="00DC2434" w:rsidRPr="00E06C5F">
          <w:rPr>
            <w:rFonts w:ascii="ＭＳ 明朝" w:eastAsia="ＭＳ 明朝" w:hAnsi="Times New Roman" w:cs="Times New Roman" w:hint="eastAsia"/>
            <w:spacing w:val="4"/>
            <w:kern w:val="0"/>
            <w:sz w:val="22"/>
          </w:rPr>
          <w:t>補助対象空家の現況写真</w:t>
        </w:r>
      </w:ins>
      <w:r w:rsidR="00EE00DE"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（台所など住居だったことが分かる内部写真と外観写真）</w:t>
      </w:r>
    </w:p>
    <w:p w:rsidR="00DC2434" w:rsidRPr="00E06C5F" w:rsidRDefault="00DC2434" w:rsidP="006070F7">
      <w:pPr>
        <w:ind w:left="684" w:hangingChars="300" w:hanging="684"/>
        <w:textAlignment w:val="baseline"/>
        <w:rPr>
          <w:ins w:id="16" w:author="鈴木 秀和" w:date="2021-03-15T18:33:00Z"/>
          <w:rFonts w:ascii="ＭＳ 明朝" w:eastAsia="ＭＳ 明朝" w:hAnsi="Times New Roman" w:cs="Times New Roman"/>
          <w:spacing w:val="4"/>
          <w:kern w:val="0"/>
          <w:sz w:val="22"/>
        </w:rPr>
      </w:pPr>
      <w:ins w:id="17" w:author="鈴木 秀和" w:date="2021-03-15T18:33:00Z">
        <w:r w:rsidRPr="00E06C5F">
          <w:rPr>
            <w:rFonts w:ascii="ＭＳ 明朝" w:eastAsia="ＭＳ 明朝" w:hAnsi="Times New Roman" w:cs="Times New Roman" w:hint="eastAsia"/>
            <w:spacing w:val="4"/>
            <w:kern w:val="0"/>
            <w:sz w:val="22"/>
          </w:rPr>
          <w:t xml:space="preserve">　（２）補助対象空家の平面図又は見取図</w:t>
        </w:r>
      </w:ins>
    </w:p>
    <w:p w:rsidR="00DC2434" w:rsidRPr="00E06C5F" w:rsidRDefault="00DC2434" w:rsidP="006070F7">
      <w:pPr>
        <w:ind w:left="684" w:hangingChars="300" w:hanging="684"/>
        <w:textAlignment w:val="baseline"/>
        <w:rPr>
          <w:ins w:id="18" w:author="鈴木 秀和" w:date="2021-03-15T18:34:00Z"/>
          <w:rFonts w:ascii="ＭＳ 明朝" w:eastAsia="ＭＳ 明朝" w:hAnsi="Times New Roman" w:cs="Times New Roman"/>
          <w:spacing w:val="4"/>
          <w:kern w:val="0"/>
          <w:sz w:val="22"/>
        </w:rPr>
      </w:pPr>
      <w:ins w:id="19" w:author="鈴木 秀和" w:date="2021-03-15T18:33:00Z">
        <w:r w:rsidRPr="00E06C5F">
          <w:rPr>
            <w:rFonts w:ascii="ＭＳ 明朝" w:eastAsia="ＭＳ 明朝" w:hAnsi="Times New Roman" w:cs="Times New Roman" w:hint="eastAsia"/>
            <w:spacing w:val="4"/>
            <w:kern w:val="0"/>
            <w:sz w:val="22"/>
          </w:rPr>
          <w:t xml:space="preserve">　（３）補助対象空家の固定資産税</w:t>
        </w:r>
      </w:ins>
      <w:ins w:id="20" w:author="鈴木 秀和" w:date="2021-03-15T18:34:00Z">
        <w:r w:rsidRPr="00E06C5F">
          <w:rPr>
            <w:rFonts w:ascii="ＭＳ 明朝" w:eastAsia="ＭＳ 明朝" w:hAnsi="Times New Roman" w:cs="Times New Roman" w:hint="eastAsia"/>
            <w:spacing w:val="4"/>
            <w:kern w:val="0"/>
            <w:sz w:val="22"/>
          </w:rPr>
          <w:t>家屋台帳の写し</w:t>
        </w:r>
      </w:ins>
    </w:p>
    <w:p w:rsidR="00340D54" w:rsidRPr="00E06C5F" w:rsidRDefault="00DC2434" w:rsidP="006070F7">
      <w:pPr>
        <w:ind w:left="684" w:hangingChars="300" w:hanging="684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ins w:id="21" w:author="鈴木 秀和" w:date="2021-03-15T18:34:00Z">
        <w:r w:rsidRPr="00E06C5F">
          <w:rPr>
            <w:rFonts w:ascii="ＭＳ 明朝" w:eastAsia="ＭＳ 明朝" w:hAnsi="Times New Roman" w:cs="Times New Roman" w:hint="eastAsia"/>
            <w:spacing w:val="4"/>
            <w:kern w:val="0"/>
            <w:sz w:val="22"/>
          </w:rPr>
          <w:t xml:space="preserve">　（４）</w:t>
        </w:r>
      </w:ins>
      <w:r w:rsidR="00340D54" w:rsidRPr="00E06C5F">
        <w:rPr>
          <w:rFonts w:ascii="ＭＳ 明朝" w:eastAsia="ＭＳ 明朝" w:hAnsi="ＭＳ 明朝" w:cs="ＭＳ 明朝" w:hint="eastAsia"/>
          <w:kern w:val="0"/>
          <w:sz w:val="22"/>
        </w:rPr>
        <w:t>補助対象工事見積書の写し（その他の建築物を同時に解体する場合は、補助対象経費を明確にする。）</w:t>
      </w:r>
    </w:p>
    <w:p w:rsidR="00340D54" w:rsidRPr="00E06C5F" w:rsidRDefault="006070F7" w:rsidP="00340D54">
      <w:pPr>
        <w:ind w:left="440" w:hangingChars="200" w:hanging="44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340D54" w:rsidRPr="00E06C5F">
        <w:rPr>
          <w:rFonts w:ascii="ＭＳ 明朝" w:eastAsia="ＭＳ 明朝" w:hAnsi="ＭＳ 明朝" w:cs="ＭＳ 明朝" w:hint="eastAsia"/>
          <w:kern w:val="0"/>
          <w:sz w:val="22"/>
        </w:rPr>
        <w:t>（</w:t>
      </w:r>
      <w:del w:id="22" w:author="鈴木 秀和" w:date="2021-03-15T18:34:00Z">
        <w:r w:rsidR="00340D54" w:rsidRPr="00E06C5F" w:rsidDel="00DC2434">
          <w:rPr>
            <w:rFonts w:ascii="ＭＳ 明朝" w:eastAsia="ＭＳ 明朝" w:hAnsi="ＭＳ 明朝" w:cs="ＭＳ 明朝" w:hint="eastAsia"/>
            <w:kern w:val="0"/>
            <w:sz w:val="22"/>
          </w:rPr>
          <w:delText>２</w:delText>
        </w:r>
      </w:del>
      <w:ins w:id="23" w:author="鈴木 秀和" w:date="2021-03-15T18:34:00Z">
        <w:r w:rsidR="00DC2434" w:rsidRPr="00E06C5F">
          <w:rPr>
            <w:rFonts w:ascii="ＭＳ 明朝" w:eastAsia="ＭＳ 明朝" w:hAnsi="ＭＳ 明朝" w:cs="ＭＳ 明朝" w:hint="eastAsia"/>
            <w:kern w:val="0"/>
            <w:sz w:val="22"/>
          </w:rPr>
          <w:t>５</w:t>
        </w:r>
      </w:ins>
      <w:r w:rsidR="00340D54" w:rsidRPr="00E06C5F">
        <w:rPr>
          <w:rFonts w:ascii="ＭＳ 明朝" w:eastAsia="ＭＳ 明朝" w:hAnsi="ＭＳ 明朝" w:cs="ＭＳ 明朝" w:hint="eastAsia"/>
          <w:kern w:val="0"/>
          <w:sz w:val="22"/>
        </w:rPr>
        <w:t>）解体撤去業者の許可の通知書又は登録の通知書の写し</w:t>
      </w:r>
    </w:p>
    <w:p w:rsidR="00340D54" w:rsidRPr="00E06C5F" w:rsidRDefault="006070F7" w:rsidP="006070F7">
      <w:pPr>
        <w:ind w:left="660" w:hangingChars="300" w:hanging="66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340D54" w:rsidRPr="00E06C5F">
        <w:rPr>
          <w:rFonts w:ascii="ＭＳ 明朝" w:eastAsia="ＭＳ 明朝" w:hAnsi="ＭＳ 明朝" w:cs="ＭＳ 明朝" w:hint="eastAsia"/>
          <w:kern w:val="0"/>
          <w:sz w:val="22"/>
        </w:rPr>
        <w:t>（</w:t>
      </w:r>
      <w:del w:id="24" w:author="鈴木 秀和" w:date="2021-03-15T18:34:00Z">
        <w:r w:rsidR="00340D54" w:rsidRPr="00E06C5F" w:rsidDel="00DC2434">
          <w:rPr>
            <w:rFonts w:ascii="ＭＳ 明朝" w:eastAsia="ＭＳ 明朝" w:hAnsi="ＭＳ 明朝" w:cs="ＭＳ 明朝" w:hint="eastAsia"/>
            <w:kern w:val="0"/>
            <w:sz w:val="22"/>
          </w:rPr>
          <w:delText>３</w:delText>
        </w:r>
      </w:del>
      <w:ins w:id="25" w:author="鈴木 秀和" w:date="2021-03-15T18:34:00Z">
        <w:r w:rsidR="00DC2434" w:rsidRPr="00E06C5F">
          <w:rPr>
            <w:rFonts w:ascii="ＭＳ 明朝" w:eastAsia="ＭＳ 明朝" w:hAnsi="ＭＳ 明朝" w:cs="ＭＳ 明朝" w:hint="eastAsia"/>
            <w:kern w:val="0"/>
            <w:sz w:val="22"/>
          </w:rPr>
          <w:t>６</w:t>
        </w:r>
      </w:ins>
      <w:r w:rsidR="00340D54" w:rsidRPr="00E06C5F">
        <w:rPr>
          <w:rFonts w:ascii="ＭＳ 明朝" w:eastAsia="ＭＳ 明朝" w:hAnsi="ＭＳ 明朝" w:cs="ＭＳ 明朝" w:hint="eastAsia"/>
          <w:kern w:val="0"/>
          <w:sz w:val="22"/>
        </w:rPr>
        <w:t>）同意書（別記様式第</w:t>
      </w:r>
      <w:del w:id="26" w:author="鈴木 秀和" w:date="2021-03-15T18:35:00Z">
        <w:r w:rsidR="00340D54" w:rsidRPr="00E06C5F" w:rsidDel="00DC2434">
          <w:rPr>
            <w:rFonts w:ascii="ＭＳ 明朝" w:eastAsia="ＭＳ 明朝" w:hAnsi="ＭＳ 明朝" w:cs="ＭＳ 明朝" w:hint="eastAsia"/>
            <w:kern w:val="0"/>
            <w:sz w:val="22"/>
          </w:rPr>
          <w:delText>４</w:delText>
        </w:r>
      </w:del>
      <w:ins w:id="27" w:author="鈴木 秀和" w:date="2021-03-15T18:35:00Z">
        <w:r w:rsidR="00DC2434" w:rsidRPr="00E06C5F">
          <w:rPr>
            <w:rFonts w:ascii="ＭＳ 明朝" w:eastAsia="ＭＳ 明朝" w:hAnsi="ＭＳ 明朝" w:cs="ＭＳ 明朝" w:hint="eastAsia"/>
            <w:kern w:val="0"/>
            <w:sz w:val="22"/>
          </w:rPr>
          <w:t>２</w:t>
        </w:r>
      </w:ins>
      <w:r w:rsidR="00340D54" w:rsidRPr="00E06C5F">
        <w:rPr>
          <w:rFonts w:ascii="ＭＳ 明朝" w:eastAsia="ＭＳ 明朝" w:hAnsi="ＭＳ 明朝" w:cs="ＭＳ 明朝" w:hint="eastAsia"/>
          <w:kern w:val="0"/>
          <w:sz w:val="22"/>
        </w:rPr>
        <w:t>号）及び当該同意書の同意者における印鑑証明書（申請者が同意を受けた場合に限る。）</w:t>
      </w:r>
    </w:p>
    <w:p w:rsidR="00271607" w:rsidRPr="00E06C5F" w:rsidRDefault="006070F7" w:rsidP="00340D5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340D54" w:rsidRPr="00E06C5F">
        <w:rPr>
          <w:rFonts w:ascii="ＭＳ 明朝" w:eastAsia="ＭＳ 明朝" w:hAnsi="ＭＳ 明朝" w:cs="ＭＳ 明朝" w:hint="eastAsia"/>
          <w:kern w:val="0"/>
          <w:sz w:val="22"/>
        </w:rPr>
        <w:t>（</w:t>
      </w:r>
      <w:del w:id="28" w:author="鈴木 秀和" w:date="2021-03-15T18:34:00Z">
        <w:r w:rsidR="00340D54" w:rsidRPr="00E06C5F" w:rsidDel="00DC2434">
          <w:rPr>
            <w:rFonts w:ascii="ＭＳ 明朝" w:eastAsia="ＭＳ 明朝" w:hAnsi="ＭＳ 明朝" w:cs="ＭＳ 明朝" w:hint="eastAsia"/>
            <w:kern w:val="0"/>
            <w:sz w:val="22"/>
          </w:rPr>
          <w:delText>４</w:delText>
        </w:r>
      </w:del>
      <w:ins w:id="29" w:author="鈴木 秀和" w:date="2021-03-15T18:34:00Z">
        <w:r w:rsidR="00DC2434" w:rsidRPr="00E06C5F">
          <w:rPr>
            <w:rFonts w:ascii="ＭＳ 明朝" w:eastAsia="ＭＳ 明朝" w:hAnsi="ＭＳ 明朝" w:cs="ＭＳ 明朝" w:hint="eastAsia"/>
            <w:kern w:val="0"/>
            <w:sz w:val="22"/>
          </w:rPr>
          <w:t>７</w:t>
        </w:r>
      </w:ins>
      <w:r w:rsidR="00340D54" w:rsidRPr="00E06C5F">
        <w:rPr>
          <w:rFonts w:ascii="ＭＳ 明朝" w:eastAsia="ＭＳ 明朝" w:hAnsi="ＭＳ 明朝" w:cs="ＭＳ 明朝" w:hint="eastAsia"/>
          <w:kern w:val="0"/>
          <w:sz w:val="22"/>
        </w:rPr>
        <w:t>）</w:t>
      </w:r>
      <w:r w:rsidR="00271607" w:rsidRPr="00E06C5F">
        <w:rPr>
          <w:rFonts w:ascii="ＭＳ 明朝" w:eastAsia="ＭＳ 明朝" w:hAnsi="ＭＳ 明朝" w:cs="ＭＳ 明朝" w:hint="eastAsia"/>
          <w:kern w:val="0"/>
          <w:sz w:val="22"/>
        </w:rPr>
        <w:t>閲覧同意書（別記様式第</w:t>
      </w:r>
      <w:del w:id="30" w:author="鈴木 秀和" w:date="2021-03-15T18:35:00Z">
        <w:r w:rsidR="00271607" w:rsidRPr="00E06C5F" w:rsidDel="00DC2434">
          <w:rPr>
            <w:rFonts w:ascii="ＭＳ 明朝" w:eastAsia="ＭＳ 明朝" w:hAnsi="ＭＳ 明朝" w:cs="ＭＳ 明朝" w:hint="eastAsia"/>
            <w:kern w:val="0"/>
            <w:sz w:val="22"/>
          </w:rPr>
          <w:delText>５</w:delText>
        </w:r>
      </w:del>
      <w:ins w:id="31" w:author="鈴木 秀和" w:date="2021-03-15T18:35:00Z">
        <w:r w:rsidR="00DC2434" w:rsidRPr="00E06C5F">
          <w:rPr>
            <w:rFonts w:ascii="ＭＳ 明朝" w:eastAsia="ＭＳ 明朝" w:hAnsi="ＭＳ 明朝" w:cs="ＭＳ 明朝" w:hint="eastAsia"/>
            <w:kern w:val="0"/>
            <w:sz w:val="22"/>
          </w:rPr>
          <w:t>３</w:t>
        </w:r>
      </w:ins>
      <w:r w:rsidR="00271607" w:rsidRPr="00E06C5F">
        <w:rPr>
          <w:rFonts w:ascii="ＭＳ 明朝" w:eastAsia="ＭＳ 明朝" w:hAnsi="ＭＳ 明朝" w:cs="ＭＳ 明朝" w:hint="eastAsia"/>
          <w:kern w:val="0"/>
          <w:sz w:val="22"/>
        </w:rPr>
        <w:t>号）</w:t>
      </w:r>
    </w:p>
    <w:p w:rsidR="00340D54" w:rsidRPr="00E06C5F" w:rsidRDefault="006070F7" w:rsidP="00340D5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340D54" w:rsidRPr="00E06C5F">
        <w:rPr>
          <w:rFonts w:ascii="ＭＳ 明朝" w:eastAsia="ＭＳ 明朝" w:hAnsi="ＭＳ 明朝" w:cs="ＭＳ 明朝" w:hint="eastAsia"/>
          <w:kern w:val="0"/>
          <w:sz w:val="22"/>
        </w:rPr>
        <w:t>（</w:t>
      </w:r>
      <w:del w:id="32" w:author="鈴木 秀和" w:date="2021-03-15T18:34:00Z">
        <w:r w:rsidR="00340D54" w:rsidRPr="00E06C5F" w:rsidDel="00DC2434">
          <w:rPr>
            <w:rFonts w:ascii="ＭＳ 明朝" w:eastAsia="ＭＳ 明朝" w:hAnsi="ＭＳ 明朝" w:cs="ＭＳ 明朝" w:hint="eastAsia"/>
            <w:kern w:val="0"/>
            <w:sz w:val="22"/>
          </w:rPr>
          <w:delText>５</w:delText>
        </w:r>
      </w:del>
      <w:ins w:id="33" w:author="鈴木 秀和" w:date="2021-03-15T18:34:00Z">
        <w:r w:rsidR="00DC2434" w:rsidRPr="00E06C5F">
          <w:rPr>
            <w:rFonts w:ascii="ＭＳ 明朝" w:eastAsia="ＭＳ 明朝" w:hAnsi="ＭＳ 明朝" w:cs="ＭＳ 明朝" w:hint="eastAsia"/>
            <w:kern w:val="0"/>
            <w:sz w:val="22"/>
          </w:rPr>
          <w:t>８</w:t>
        </w:r>
      </w:ins>
      <w:r w:rsidR="00340D54" w:rsidRPr="00E06C5F">
        <w:rPr>
          <w:rFonts w:ascii="ＭＳ 明朝" w:eastAsia="ＭＳ 明朝" w:hAnsi="ＭＳ 明朝" w:cs="ＭＳ 明朝" w:hint="eastAsia"/>
          <w:kern w:val="0"/>
          <w:sz w:val="22"/>
        </w:rPr>
        <w:t>）委任状（代理者が申請する場合に限る。）</w:t>
      </w:r>
    </w:p>
    <w:p w:rsidR="00340D54" w:rsidRPr="00E06C5F" w:rsidRDefault="006070F7" w:rsidP="00340D5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340D54" w:rsidRPr="00E06C5F">
        <w:rPr>
          <w:rFonts w:ascii="ＭＳ 明朝" w:eastAsia="ＭＳ 明朝" w:hAnsi="ＭＳ 明朝" w:cs="ＭＳ 明朝" w:hint="eastAsia"/>
          <w:kern w:val="0"/>
          <w:sz w:val="22"/>
        </w:rPr>
        <w:t>（</w:t>
      </w:r>
      <w:del w:id="34" w:author="鈴木 秀和" w:date="2021-03-15T18:34:00Z">
        <w:r w:rsidR="00340D54" w:rsidRPr="00E06C5F" w:rsidDel="00DC2434">
          <w:rPr>
            <w:rFonts w:ascii="ＭＳ 明朝" w:eastAsia="ＭＳ 明朝" w:hAnsi="ＭＳ 明朝" w:cs="ＭＳ 明朝" w:hint="eastAsia"/>
            <w:kern w:val="0"/>
            <w:sz w:val="22"/>
          </w:rPr>
          <w:delText>６</w:delText>
        </w:r>
      </w:del>
      <w:ins w:id="35" w:author="鈴木 秀和" w:date="2021-03-15T18:34:00Z">
        <w:r w:rsidR="00DC2434" w:rsidRPr="00E06C5F">
          <w:rPr>
            <w:rFonts w:ascii="ＭＳ 明朝" w:eastAsia="ＭＳ 明朝" w:hAnsi="ＭＳ 明朝" w:cs="ＭＳ 明朝" w:hint="eastAsia"/>
            <w:kern w:val="0"/>
            <w:sz w:val="22"/>
          </w:rPr>
          <w:t>９</w:t>
        </w:r>
      </w:ins>
      <w:r w:rsidR="00340D54" w:rsidRPr="00E06C5F">
        <w:rPr>
          <w:rFonts w:ascii="ＭＳ 明朝" w:eastAsia="ＭＳ 明朝" w:hAnsi="ＭＳ 明朝" w:cs="ＭＳ 明朝" w:hint="eastAsia"/>
          <w:kern w:val="0"/>
          <w:sz w:val="22"/>
        </w:rPr>
        <w:t>）前各号に掲げるもののほか、町長が必要と認める書類</w:t>
      </w:r>
    </w:p>
    <w:p w:rsidR="00340D54" w:rsidRPr="00E06C5F" w:rsidRDefault="00340D54" w:rsidP="00340D5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7B6B21" w:rsidRPr="00E06C5F" w:rsidRDefault="007B6B21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E63C7F" w:rsidRPr="00E06C5F" w:rsidRDefault="00E63C7F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  <w:sectPr w:rsidR="00E63C7F" w:rsidRPr="00E06C5F" w:rsidSect="009C3FC8">
          <w:pgSz w:w="11906" w:h="16838" w:code="9"/>
          <w:pgMar w:top="1418" w:right="1134" w:bottom="1418" w:left="1418" w:header="851" w:footer="992" w:gutter="0"/>
          <w:cols w:space="425"/>
          <w:docGrid w:type="lines" w:linePitch="368"/>
        </w:sectPr>
      </w:pPr>
    </w:p>
    <w:p w:rsidR="0095434B" w:rsidRPr="00E06C5F" w:rsidRDefault="0081241B" w:rsidP="0095434B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lastRenderedPageBreak/>
        <w:t>別記様式第</w:t>
      </w:r>
      <w:del w:id="36" w:author="鈴木 秀和" w:date="2021-03-15T17:52:00Z">
        <w:r w:rsidRPr="00E06C5F" w:rsidDel="00B50707">
          <w:rPr>
            <w:rFonts w:ascii="ＭＳ 明朝" w:eastAsia="ＭＳ 明朝" w:hAnsi="ＭＳ 明朝" w:cs="ＭＳ 明朝" w:hint="eastAsia"/>
            <w:kern w:val="0"/>
            <w:sz w:val="22"/>
          </w:rPr>
          <w:delText>４</w:delText>
        </w:r>
      </w:del>
      <w:ins w:id="37" w:author="鈴木 秀和" w:date="2021-03-15T18:17:00Z">
        <w:r w:rsidR="000C67D7" w:rsidRPr="00E06C5F">
          <w:rPr>
            <w:rFonts w:ascii="ＭＳ 明朝" w:eastAsia="ＭＳ 明朝" w:hAnsi="ＭＳ 明朝" w:cs="ＭＳ 明朝" w:hint="eastAsia"/>
            <w:kern w:val="0"/>
            <w:sz w:val="22"/>
          </w:rPr>
          <w:t>２</w:t>
        </w:r>
      </w:ins>
      <w:r w:rsidRPr="00E06C5F">
        <w:rPr>
          <w:rFonts w:ascii="ＭＳ 明朝" w:eastAsia="ＭＳ 明朝" w:hAnsi="ＭＳ 明朝" w:cs="ＭＳ 明朝" w:hint="eastAsia"/>
          <w:kern w:val="0"/>
          <w:sz w:val="22"/>
        </w:rPr>
        <w:t>号（第</w:t>
      </w:r>
      <w:del w:id="38" w:author="鈴木 秀和" w:date="2021-03-15T19:08:00Z">
        <w:r w:rsidRPr="00E06C5F" w:rsidDel="009F794A">
          <w:rPr>
            <w:rFonts w:ascii="ＭＳ 明朝" w:eastAsia="ＭＳ 明朝" w:hAnsi="ＭＳ 明朝" w:cs="ＭＳ 明朝" w:hint="eastAsia"/>
            <w:kern w:val="0"/>
            <w:sz w:val="22"/>
          </w:rPr>
          <w:delText>８</w:delText>
        </w:r>
      </w:del>
      <w:ins w:id="39" w:author="鈴木 秀和" w:date="2021-03-15T19:08:00Z">
        <w:r w:rsidR="009F794A" w:rsidRPr="00E06C5F">
          <w:rPr>
            <w:rFonts w:ascii="ＭＳ 明朝" w:eastAsia="ＭＳ 明朝" w:hAnsi="ＭＳ 明朝" w:cs="ＭＳ 明朝" w:hint="eastAsia"/>
            <w:kern w:val="0"/>
            <w:sz w:val="22"/>
          </w:rPr>
          <w:t>７</w:t>
        </w:r>
      </w:ins>
      <w:r w:rsidRPr="00E06C5F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:rsidR="0095434B" w:rsidRPr="00E06C5F" w:rsidRDefault="0095434B" w:rsidP="0095434B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95434B" w:rsidRPr="00E06C5F" w:rsidRDefault="009F794A" w:rsidP="0095434B">
      <w:pPr>
        <w:jc w:val="righ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ins w:id="40" w:author="鈴木 秀和" w:date="2021-03-15T19:08:00Z">
        <w:r w:rsidRPr="00E06C5F">
          <w:rPr>
            <w:rFonts w:ascii="ＭＳ 明朝" w:eastAsia="ＭＳ 明朝" w:hAnsi="ＭＳ 明朝" w:cs="ＭＳ 明朝" w:hint="eastAsia"/>
            <w:kern w:val="0"/>
            <w:sz w:val="22"/>
          </w:rPr>
          <w:t xml:space="preserve">令和　　</w:t>
        </w:r>
      </w:ins>
      <w:r w:rsidR="0095434B" w:rsidRPr="00E06C5F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:rsidR="0095434B" w:rsidRPr="00E06C5F" w:rsidRDefault="0095434B" w:rsidP="0095434B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95434B" w:rsidRPr="00E06C5F" w:rsidRDefault="0095434B" w:rsidP="0095434B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>朝日町長　　　　あて</w:t>
      </w:r>
    </w:p>
    <w:p w:rsidR="0095434B" w:rsidRPr="00E06C5F" w:rsidRDefault="0095434B" w:rsidP="0095434B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95434B" w:rsidRPr="00E06C5F" w:rsidRDefault="0095434B" w:rsidP="0095434B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95434B" w:rsidRPr="00E06C5F" w:rsidRDefault="0095434B" w:rsidP="0095434B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申請者　住所</w:t>
      </w:r>
    </w:p>
    <w:p w:rsidR="0095434B" w:rsidRPr="00E06C5F" w:rsidRDefault="0095434B" w:rsidP="0095434B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　　　　氏名　　　　　　　　　　　　㊞</w:t>
      </w:r>
    </w:p>
    <w:p w:rsidR="0095434B" w:rsidRPr="00E06C5F" w:rsidRDefault="0095434B" w:rsidP="0095434B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　　　　電話</w:t>
      </w:r>
    </w:p>
    <w:p w:rsidR="000048B9" w:rsidRPr="00E06C5F" w:rsidRDefault="000048B9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5A710C" w:rsidRPr="00E06C5F" w:rsidRDefault="005A710C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7B6B21" w:rsidRPr="00E06C5F" w:rsidRDefault="0081241B" w:rsidP="0095434B">
      <w:pPr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>同意書</w:t>
      </w:r>
    </w:p>
    <w:p w:rsidR="0095434B" w:rsidRPr="00E06C5F" w:rsidRDefault="0095434B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95434B" w:rsidRPr="00E06C5F" w:rsidRDefault="000048B9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</w:t>
      </w:r>
      <w:r w:rsidR="00AB5C67" w:rsidRPr="00E06C5F">
        <w:rPr>
          <w:rFonts w:ascii="ＭＳ 明朝" w:eastAsia="ＭＳ 明朝" w:hAnsi="ＭＳ 明朝" w:cs="ＭＳ 明朝" w:hint="eastAsia"/>
          <w:kern w:val="0"/>
          <w:sz w:val="22"/>
        </w:rPr>
        <w:t>令和</w:t>
      </w:r>
      <w:del w:id="41" w:author="鈴木 秀和" w:date="2021-03-15T19:08:00Z">
        <w:r w:rsidR="00AB5C67" w:rsidRPr="00E06C5F" w:rsidDel="009F794A">
          <w:rPr>
            <w:rFonts w:ascii="ＭＳ 明朝" w:eastAsia="ＭＳ 明朝" w:hAnsi="ＭＳ 明朝" w:cs="ＭＳ 明朝" w:hint="eastAsia"/>
            <w:kern w:val="0"/>
            <w:sz w:val="22"/>
          </w:rPr>
          <w:delText>２</w:delText>
        </w:r>
      </w:del>
      <w:r w:rsidR="00A072B9">
        <w:rPr>
          <w:rFonts w:ascii="ＭＳ 明朝" w:eastAsia="ＭＳ 明朝" w:hAnsi="ＭＳ 明朝" w:cs="ＭＳ 明朝" w:hint="eastAsia"/>
          <w:kern w:val="0"/>
          <w:sz w:val="22"/>
        </w:rPr>
        <w:t>６</w:t>
      </w:r>
      <w:r w:rsidRPr="00E06C5F">
        <w:rPr>
          <w:rFonts w:ascii="ＭＳ 明朝" w:eastAsia="ＭＳ 明朝" w:hAnsi="ＭＳ 明朝" w:cs="ＭＳ 明朝" w:hint="eastAsia"/>
          <w:kern w:val="0"/>
          <w:sz w:val="22"/>
        </w:rPr>
        <w:t>年度朝日町空家除去</w:t>
      </w:r>
      <w:r w:rsidR="00B545FF" w:rsidRPr="00E06C5F">
        <w:rPr>
          <w:rFonts w:ascii="ＭＳ 明朝" w:eastAsia="ＭＳ 明朝" w:hAnsi="ＭＳ 明朝" w:cs="ＭＳ 明朝" w:hint="eastAsia"/>
          <w:kern w:val="0"/>
          <w:sz w:val="22"/>
        </w:rPr>
        <w:t>支援事業</w:t>
      </w:r>
      <w:r w:rsidRPr="00E06C5F">
        <w:rPr>
          <w:rFonts w:ascii="ＭＳ 明朝" w:eastAsia="ＭＳ 明朝" w:hAnsi="ＭＳ 明朝" w:cs="ＭＳ 明朝" w:hint="eastAsia"/>
          <w:kern w:val="0"/>
          <w:sz w:val="22"/>
        </w:rPr>
        <w:t>補助金交付要綱</w:t>
      </w:r>
      <w:r w:rsidR="00E4205F" w:rsidRPr="00E06C5F">
        <w:rPr>
          <w:rFonts w:ascii="ＭＳ 明朝" w:eastAsia="ＭＳ 明朝" w:hAnsi="ＭＳ 明朝" w:cs="ＭＳ 明朝" w:hint="eastAsia"/>
          <w:kern w:val="0"/>
          <w:sz w:val="22"/>
        </w:rPr>
        <w:t>第</w:t>
      </w:r>
      <w:del w:id="42" w:author="鈴木 秀和" w:date="2021-03-15T19:08:00Z">
        <w:r w:rsidR="00E4205F" w:rsidRPr="00E06C5F" w:rsidDel="009F794A">
          <w:rPr>
            <w:rFonts w:ascii="ＭＳ 明朝" w:eastAsia="ＭＳ 明朝" w:hAnsi="ＭＳ 明朝" w:cs="ＭＳ 明朝" w:hint="eastAsia"/>
            <w:kern w:val="0"/>
            <w:sz w:val="22"/>
          </w:rPr>
          <w:delText>８</w:delText>
        </w:r>
      </w:del>
      <w:ins w:id="43" w:author="鈴木 秀和" w:date="2021-03-15T19:08:00Z">
        <w:r w:rsidR="009F794A" w:rsidRPr="00E06C5F">
          <w:rPr>
            <w:rFonts w:ascii="ＭＳ 明朝" w:eastAsia="ＭＳ 明朝" w:hAnsi="ＭＳ 明朝" w:cs="ＭＳ 明朝" w:hint="eastAsia"/>
            <w:kern w:val="0"/>
            <w:sz w:val="22"/>
          </w:rPr>
          <w:t>７</w:t>
        </w:r>
      </w:ins>
      <w:r w:rsidR="00E4205F" w:rsidRPr="00E06C5F">
        <w:rPr>
          <w:rFonts w:ascii="ＭＳ 明朝" w:eastAsia="ＭＳ 明朝" w:hAnsi="ＭＳ 明朝" w:cs="ＭＳ 明朝" w:hint="eastAsia"/>
          <w:kern w:val="0"/>
          <w:sz w:val="22"/>
        </w:rPr>
        <w:t>条第</w:t>
      </w:r>
      <w:del w:id="44" w:author="鈴木 秀和" w:date="2021-03-15T19:09:00Z">
        <w:r w:rsidR="00E4205F" w:rsidRPr="00E06C5F" w:rsidDel="009F794A">
          <w:rPr>
            <w:rFonts w:ascii="ＭＳ 明朝" w:eastAsia="ＭＳ 明朝" w:hAnsi="ＭＳ 明朝" w:cs="ＭＳ 明朝" w:hint="eastAsia"/>
            <w:kern w:val="0"/>
            <w:sz w:val="22"/>
          </w:rPr>
          <w:delText>３</w:delText>
        </w:r>
      </w:del>
      <w:ins w:id="45" w:author="鈴木 秀和" w:date="2021-03-15T19:09:00Z">
        <w:r w:rsidR="009F794A" w:rsidRPr="00E06C5F">
          <w:rPr>
            <w:rFonts w:ascii="ＭＳ 明朝" w:eastAsia="ＭＳ 明朝" w:hAnsi="ＭＳ 明朝" w:cs="ＭＳ 明朝" w:hint="eastAsia"/>
            <w:kern w:val="0"/>
            <w:sz w:val="22"/>
          </w:rPr>
          <w:t>６</w:t>
        </w:r>
      </w:ins>
      <w:r w:rsidRPr="00E06C5F">
        <w:rPr>
          <w:rFonts w:ascii="ＭＳ 明朝" w:eastAsia="ＭＳ 明朝" w:hAnsi="ＭＳ 明朝" w:cs="ＭＳ 明朝" w:hint="eastAsia"/>
          <w:kern w:val="0"/>
          <w:sz w:val="22"/>
        </w:rPr>
        <w:t>号の規定に</w:t>
      </w:r>
      <w:r w:rsidR="00C6658A" w:rsidRPr="00E06C5F">
        <w:rPr>
          <w:rFonts w:ascii="ＭＳ 明朝" w:eastAsia="ＭＳ 明朝" w:hAnsi="ＭＳ 明朝" w:cs="ＭＳ 明朝" w:hint="eastAsia"/>
          <w:kern w:val="0"/>
          <w:sz w:val="22"/>
        </w:rPr>
        <w:t>基づき</w:t>
      </w:r>
      <w:r w:rsidRPr="00E06C5F">
        <w:rPr>
          <w:rFonts w:ascii="ＭＳ 明朝" w:eastAsia="ＭＳ 明朝" w:hAnsi="ＭＳ 明朝" w:cs="ＭＳ 明朝" w:hint="eastAsia"/>
          <w:kern w:val="0"/>
          <w:sz w:val="22"/>
        </w:rPr>
        <w:t>、上記申請者が補助対象空家を除去し、当該補助金の交付を受けることに</w:t>
      </w:r>
      <w:r w:rsidR="00834F8A" w:rsidRPr="00E06C5F">
        <w:rPr>
          <w:rFonts w:ascii="ＭＳ 明朝" w:eastAsia="ＭＳ 明朝" w:hAnsi="ＭＳ 明朝" w:cs="ＭＳ 明朝" w:hint="eastAsia"/>
          <w:kern w:val="0"/>
          <w:sz w:val="22"/>
        </w:rPr>
        <w:t>、下記のとおり</w:t>
      </w:r>
      <w:r w:rsidRPr="00E06C5F">
        <w:rPr>
          <w:rFonts w:ascii="ＭＳ 明朝" w:eastAsia="ＭＳ 明朝" w:hAnsi="ＭＳ 明朝" w:cs="ＭＳ 明朝" w:hint="eastAsia"/>
          <w:kern w:val="0"/>
          <w:sz w:val="22"/>
        </w:rPr>
        <w:t>同意します。</w:t>
      </w:r>
    </w:p>
    <w:p w:rsidR="000048B9" w:rsidRPr="00E06C5F" w:rsidRDefault="000048B9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834F8A" w:rsidRPr="00E06C5F" w:rsidRDefault="00834F8A" w:rsidP="00834F8A">
      <w:pPr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834F8A" w:rsidRPr="00E06C5F" w:rsidRDefault="00834F8A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048B9" w:rsidRPr="00E06C5F" w:rsidRDefault="000048B9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>１　補助対象空家所在地</w:t>
      </w:r>
    </w:p>
    <w:p w:rsidR="000048B9" w:rsidRPr="00E06C5F" w:rsidRDefault="000048B9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048B9" w:rsidRPr="00E06C5F" w:rsidRDefault="000048B9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 xml:space="preserve">２　同意者　　</w:t>
      </w:r>
      <w:r w:rsidRPr="00E06C5F">
        <w:rPr>
          <w:rFonts w:ascii="ＭＳ 明朝" w:eastAsia="ＭＳ 明朝" w:hAnsi="ＭＳ 明朝" w:cs="ＭＳ 明朝" w:hint="eastAsia"/>
          <w:kern w:val="0"/>
          <w:sz w:val="22"/>
          <w:u w:val="single"/>
        </w:rPr>
        <w:t xml:space="preserve">住　所　　　　　　　　　　　　　　　　　　　　　　　　　　　　　　　</w:t>
      </w:r>
    </w:p>
    <w:p w:rsidR="000048B9" w:rsidRPr="00E06C5F" w:rsidRDefault="000048B9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95434B" w:rsidRPr="00E06C5F" w:rsidRDefault="000048B9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  <w:u w:val="single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</w:t>
      </w:r>
      <w:r w:rsidRPr="00E06C5F">
        <w:rPr>
          <w:rFonts w:ascii="ＭＳ 明朝" w:eastAsia="ＭＳ 明朝" w:hAnsi="ＭＳ 明朝" w:cs="ＭＳ 明朝" w:hint="eastAsia"/>
          <w:kern w:val="0"/>
          <w:sz w:val="22"/>
          <w:u w:val="single"/>
        </w:rPr>
        <w:t>氏　名　　　　　　　　　　　　㊞　（空家所有者・相続人・土地所有者）</w:t>
      </w:r>
    </w:p>
    <w:p w:rsidR="000048B9" w:rsidRPr="00E06C5F" w:rsidRDefault="000048B9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048B9" w:rsidRPr="00E06C5F" w:rsidRDefault="000048B9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  <w:u w:val="single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</w:t>
      </w:r>
      <w:r w:rsidRPr="00E06C5F">
        <w:rPr>
          <w:rFonts w:ascii="ＭＳ 明朝" w:eastAsia="ＭＳ 明朝" w:hAnsi="ＭＳ 明朝" w:cs="ＭＳ 明朝" w:hint="eastAsia"/>
          <w:kern w:val="0"/>
          <w:sz w:val="22"/>
          <w:u w:val="single"/>
        </w:rPr>
        <w:t xml:space="preserve">電　話　　　　　　　　　　　　　　　</w:t>
      </w:r>
    </w:p>
    <w:p w:rsidR="000048B9" w:rsidRPr="00E06C5F" w:rsidRDefault="000048B9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  <w:u w:val="single"/>
        </w:rPr>
      </w:pPr>
    </w:p>
    <w:p w:rsidR="000048B9" w:rsidRPr="00E06C5F" w:rsidRDefault="000048B9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>※同意者の氏名は自署とし、印鑑証明書を添付すること。</w:t>
      </w:r>
    </w:p>
    <w:p w:rsidR="005027C5" w:rsidRPr="00E06C5F" w:rsidRDefault="005027C5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5027C5" w:rsidRPr="00E06C5F" w:rsidRDefault="005027C5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E63C7F" w:rsidRPr="00E06C5F" w:rsidRDefault="00E63C7F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  <w:sectPr w:rsidR="00E63C7F" w:rsidRPr="00E06C5F" w:rsidSect="009C3FC8">
          <w:pgSz w:w="11906" w:h="16838" w:code="9"/>
          <w:pgMar w:top="1418" w:right="1134" w:bottom="1418" w:left="1418" w:header="851" w:footer="992" w:gutter="0"/>
          <w:cols w:space="425"/>
          <w:docGrid w:type="lines" w:linePitch="368"/>
        </w:sectPr>
      </w:pPr>
    </w:p>
    <w:p w:rsidR="00171F22" w:rsidRPr="00E06C5F" w:rsidRDefault="00171F22" w:rsidP="001F527A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lastRenderedPageBreak/>
        <w:t>別記様式第</w:t>
      </w:r>
      <w:del w:id="46" w:author="鈴木 秀和" w:date="2021-03-15T17:53:00Z">
        <w:r w:rsidRPr="00E06C5F" w:rsidDel="00B50707">
          <w:rPr>
            <w:rFonts w:ascii="ＭＳ 明朝" w:eastAsia="ＭＳ 明朝" w:hAnsi="ＭＳ 明朝" w:cs="ＭＳ 明朝" w:hint="eastAsia"/>
            <w:kern w:val="0"/>
            <w:sz w:val="22"/>
          </w:rPr>
          <w:delText>５</w:delText>
        </w:r>
      </w:del>
      <w:ins w:id="47" w:author="鈴木 秀和" w:date="2021-03-15T18:17:00Z">
        <w:r w:rsidR="000C67D7" w:rsidRPr="00E06C5F">
          <w:rPr>
            <w:rFonts w:ascii="ＭＳ 明朝" w:eastAsia="ＭＳ 明朝" w:hAnsi="ＭＳ 明朝" w:cs="ＭＳ 明朝" w:hint="eastAsia"/>
            <w:kern w:val="0"/>
            <w:sz w:val="22"/>
          </w:rPr>
          <w:t>３</w:t>
        </w:r>
      </w:ins>
      <w:r w:rsidRPr="00E06C5F">
        <w:rPr>
          <w:rFonts w:ascii="ＭＳ 明朝" w:eastAsia="ＭＳ 明朝" w:hAnsi="ＭＳ 明朝" w:cs="ＭＳ 明朝" w:hint="eastAsia"/>
          <w:kern w:val="0"/>
          <w:sz w:val="22"/>
        </w:rPr>
        <w:t>号（第</w:t>
      </w:r>
      <w:del w:id="48" w:author="鈴木 秀和" w:date="2021-03-15T19:09:00Z">
        <w:r w:rsidRPr="00E06C5F" w:rsidDel="009F794A">
          <w:rPr>
            <w:rFonts w:ascii="ＭＳ 明朝" w:eastAsia="ＭＳ 明朝" w:hAnsi="ＭＳ 明朝" w:cs="ＭＳ 明朝" w:hint="eastAsia"/>
            <w:kern w:val="0"/>
            <w:sz w:val="22"/>
          </w:rPr>
          <w:delText>８</w:delText>
        </w:r>
      </w:del>
      <w:ins w:id="49" w:author="鈴木 秀和" w:date="2021-03-15T19:09:00Z">
        <w:r w:rsidR="009F794A" w:rsidRPr="00E06C5F">
          <w:rPr>
            <w:rFonts w:ascii="ＭＳ 明朝" w:eastAsia="ＭＳ 明朝" w:hAnsi="ＭＳ 明朝" w:cs="ＭＳ 明朝" w:hint="eastAsia"/>
            <w:kern w:val="0"/>
            <w:sz w:val="22"/>
          </w:rPr>
          <w:t>７</w:t>
        </w:r>
      </w:ins>
      <w:r w:rsidRPr="00E06C5F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:rsidR="00171F22" w:rsidRPr="00E06C5F" w:rsidRDefault="00171F22" w:rsidP="00171F22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171F22" w:rsidRPr="00E06C5F" w:rsidRDefault="009F794A" w:rsidP="00171F22">
      <w:pPr>
        <w:jc w:val="righ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ins w:id="50" w:author="鈴木 秀和" w:date="2021-03-15T19:09:00Z">
        <w:r w:rsidRPr="00E06C5F">
          <w:rPr>
            <w:rFonts w:ascii="ＭＳ 明朝" w:eastAsia="ＭＳ 明朝" w:hAnsi="ＭＳ 明朝" w:cs="ＭＳ 明朝" w:hint="eastAsia"/>
            <w:kern w:val="0"/>
            <w:sz w:val="22"/>
          </w:rPr>
          <w:t xml:space="preserve">令和　　</w:t>
        </w:r>
      </w:ins>
      <w:r w:rsidR="00171F22" w:rsidRPr="00E06C5F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:rsidR="00171F22" w:rsidRPr="00E06C5F" w:rsidRDefault="00171F22" w:rsidP="00171F22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171F22" w:rsidRPr="00E06C5F" w:rsidRDefault="00171F22" w:rsidP="00171F22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>朝日町長　　　　あて</w:t>
      </w:r>
    </w:p>
    <w:p w:rsidR="005A710C" w:rsidRPr="00E06C5F" w:rsidRDefault="005A710C" w:rsidP="00171F22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5A710C" w:rsidRPr="00E06C5F" w:rsidRDefault="005A710C" w:rsidP="00171F22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5A710C" w:rsidRPr="00E06C5F" w:rsidRDefault="005A710C" w:rsidP="005A710C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申請者　住所</w:t>
      </w:r>
    </w:p>
    <w:p w:rsidR="005A710C" w:rsidRPr="00E06C5F" w:rsidRDefault="005A710C" w:rsidP="005A710C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　　　　氏名　　　　　　　　　　　　㊞</w:t>
      </w:r>
    </w:p>
    <w:p w:rsidR="005A710C" w:rsidRPr="00E06C5F" w:rsidRDefault="005A710C" w:rsidP="005A710C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　　　　電話</w:t>
      </w:r>
    </w:p>
    <w:p w:rsidR="00171F22" w:rsidRPr="00E06C5F" w:rsidRDefault="00171F22" w:rsidP="001F527A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5A710C" w:rsidRPr="00E06C5F" w:rsidRDefault="005A710C" w:rsidP="001F527A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171F22" w:rsidRPr="00E06C5F" w:rsidRDefault="00171F22" w:rsidP="00171F22">
      <w:pPr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>閲覧同意書</w:t>
      </w:r>
    </w:p>
    <w:p w:rsidR="00171F22" w:rsidRPr="00E06C5F" w:rsidRDefault="00171F22" w:rsidP="001F527A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171F22" w:rsidRPr="00E06C5F" w:rsidRDefault="00171F22" w:rsidP="001F527A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AB5C67" w:rsidRPr="00E06C5F">
        <w:rPr>
          <w:rFonts w:ascii="ＭＳ 明朝" w:eastAsia="ＭＳ 明朝" w:hAnsi="ＭＳ 明朝" w:cs="ＭＳ 明朝" w:hint="eastAsia"/>
          <w:kern w:val="0"/>
          <w:sz w:val="22"/>
        </w:rPr>
        <w:t>令和</w:t>
      </w:r>
      <w:del w:id="51" w:author="鈴木 秀和" w:date="2021-03-15T19:09:00Z">
        <w:r w:rsidR="00AB5C67" w:rsidRPr="00E06C5F" w:rsidDel="009F794A">
          <w:rPr>
            <w:rFonts w:ascii="ＭＳ 明朝" w:eastAsia="ＭＳ 明朝" w:hAnsi="ＭＳ 明朝" w:cs="ＭＳ 明朝" w:hint="eastAsia"/>
            <w:kern w:val="0"/>
            <w:sz w:val="22"/>
          </w:rPr>
          <w:delText>２</w:delText>
        </w:r>
      </w:del>
      <w:r w:rsidR="00A072B9">
        <w:rPr>
          <w:rFonts w:ascii="ＭＳ 明朝" w:eastAsia="ＭＳ 明朝" w:hAnsi="ＭＳ 明朝" w:cs="ＭＳ 明朝" w:hint="eastAsia"/>
          <w:kern w:val="0"/>
          <w:sz w:val="22"/>
        </w:rPr>
        <w:t>６</w:t>
      </w:r>
      <w:r w:rsidRPr="00E06C5F">
        <w:rPr>
          <w:rFonts w:ascii="ＭＳ 明朝" w:eastAsia="ＭＳ 明朝" w:hAnsi="ＭＳ 明朝" w:cs="ＭＳ 明朝" w:hint="eastAsia"/>
          <w:kern w:val="0"/>
          <w:sz w:val="22"/>
        </w:rPr>
        <w:t>年度朝日町空家除去支援事業補助金交付申請書</w:t>
      </w:r>
      <w:r w:rsidR="005A710C" w:rsidRPr="00E06C5F">
        <w:rPr>
          <w:rFonts w:ascii="ＭＳ 明朝" w:eastAsia="ＭＳ 明朝" w:hAnsi="ＭＳ 明朝" w:cs="ＭＳ 明朝" w:hint="eastAsia"/>
          <w:kern w:val="0"/>
          <w:sz w:val="22"/>
        </w:rPr>
        <w:t>にあたり、町民税等に係る課税台帳、</w:t>
      </w:r>
      <w:r w:rsidR="00E95762" w:rsidRPr="00E06C5F">
        <w:rPr>
          <w:rFonts w:ascii="ＭＳ 明朝" w:eastAsia="ＭＳ 明朝" w:hAnsi="ＭＳ 明朝" w:cs="ＭＳ 明朝" w:hint="eastAsia"/>
          <w:kern w:val="0"/>
          <w:sz w:val="22"/>
        </w:rPr>
        <w:t>徴収簿、</w:t>
      </w:r>
      <w:r w:rsidR="005A710C" w:rsidRPr="00E06C5F">
        <w:rPr>
          <w:rFonts w:ascii="ＭＳ 明朝" w:eastAsia="ＭＳ 明朝" w:hAnsi="ＭＳ 明朝" w:cs="ＭＳ 明朝" w:hint="eastAsia"/>
          <w:kern w:val="0"/>
          <w:sz w:val="22"/>
        </w:rPr>
        <w:t>その他の収入状況、課税台帳、資産状況を確認できる書類を閲覧することに同意します。</w:t>
      </w:r>
    </w:p>
    <w:p w:rsidR="005A710C" w:rsidRPr="00E06C5F" w:rsidRDefault="005A710C" w:rsidP="001F527A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5A710C" w:rsidRPr="00E06C5F" w:rsidRDefault="005A710C" w:rsidP="001F527A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E63C7F" w:rsidRPr="00E06C5F" w:rsidRDefault="00E63C7F" w:rsidP="001F527A">
      <w:pPr>
        <w:textAlignment w:val="baseline"/>
        <w:rPr>
          <w:rFonts w:ascii="ＭＳ 明朝" w:eastAsia="ＭＳ 明朝" w:hAnsi="ＭＳ 明朝" w:cs="ＭＳ 明朝"/>
          <w:kern w:val="0"/>
          <w:sz w:val="22"/>
        </w:rPr>
        <w:sectPr w:rsidR="00E63C7F" w:rsidRPr="00E06C5F" w:rsidSect="009C3FC8">
          <w:pgSz w:w="11906" w:h="16838" w:code="9"/>
          <w:pgMar w:top="1418" w:right="1134" w:bottom="1418" w:left="1418" w:header="851" w:footer="992" w:gutter="0"/>
          <w:cols w:space="425"/>
          <w:docGrid w:type="lines" w:linePitch="368"/>
        </w:sectPr>
      </w:pPr>
    </w:p>
    <w:p w:rsidR="001F527A" w:rsidRPr="00E06C5F" w:rsidRDefault="00171F22" w:rsidP="001F527A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lastRenderedPageBreak/>
        <w:t>別記様式第</w:t>
      </w:r>
      <w:del w:id="52" w:author="鈴木 秀和" w:date="2021-03-15T17:53:00Z">
        <w:r w:rsidRPr="00E06C5F" w:rsidDel="00B50707">
          <w:rPr>
            <w:rFonts w:ascii="ＭＳ 明朝" w:eastAsia="ＭＳ 明朝" w:hAnsi="ＭＳ 明朝" w:cs="ＭＳ 明朝" w:hint="eastAsia"/>
            <w:kern w:val="0"/>
            <w:sz w:val="22"/>
          </w:rPr>
          <w:delText>６</w:delText>
        </w:r>
      </w:del>
      <w:ins w:id="53" w:author="鈴木 秀和" w:date="2021-03-15T18:18:00Z">
        <w:r w:rsidR="000C67D7" w:rsidRPr="00E06C5F">
          <w:rPr>
            <w:rFonts w:ascii="ＭＳ 明朝" w:eastAsia="ＭＳ 明朝" w:hAnsi="ＭＳ 明朝" w:cs="ＭＳ 明朝" w:hint="eastAsia"/>
            <w:kern w:val="0"/>
            <w:sz w:val="22"/>
          </w:rPr>
          <w:t>４</w:t>
        </w:r>
      </w:ins>
      <w:r w:rsidR="001F527A" w:rsidRPr="00E06C5F">
        <w:rPr>
          <w:rFonts w:ascii="ＭＳ 明朝" w:eastAsia="ＭＳ 明朝" w:hAnsi="ＭＳ 明朝" w:cs="ＭＳ 明朝" w:hint="eastAsia"/>
          <w:kern w:val="0"/>
          <w:sz w:val="22"/>
        </w:rPr>
        <w:t>号（第</w:t>
      </w:r>
      <w:del w:id="54" w:author="鈴木 秀和" w:date="2021-03-15T19:09:00Z">
        <w:r w:rsidR="001F527A" w:rsidRPr="00E06C5F" w:rsidDel="009F794A">
          <w:rPr>
            <w:rFonts w:ascii="ＭＳ 明朝" w:eastAsia="ＭＳ 明朝" w:hAnsi="ＭＳ 明朝" w:cs="ＭＳ 明朝" w:hint="eastAsia"/>
            <w:kern w:val="0"/>
            <w:sz w:val="22"/>
          </w:rPr>
          <w:delText>９</w:delText>
        </w:r>
      </w:del>
      <w:ins w:id="55" w:author="鈴木 秀和" w:date="2021-03-15T19:09:00Z">
        <w:r w:rsidR="009F794A" w:rsidRPr="00E06C5F">
          <w:rPr>
            <w:rFonts w:ascii="ＭＳ 明朝" w:eastAsia="ＭＳ 明朝" w:hAnsi="ＭＳ 明朝" w:cs="ＭＳ 明朝" w:hint="eastAsia"/>
            <w:kern w:val="0"/>
            <w:sz w:val="22"/>
          </w:rPr>
          <w:t>８</w:t>
        </w:r>
      </w:ins>
      <w:r w:rsidR="001F527A" w:rsidRPr="00E06C5F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:rsidR="001F527A" w:rsidRPr="00E06C5F" w:rsidRDefault="001F527A" w:rsidP="001F527A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1F527A" w:rsidRPr="00E06C5F" w:rsidRDefault="009F794A" w:rsidP="001F527A">
      <w:pPr>
        <w:jc w:val="righ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ins w:id="56" w:author="鈴木 秀和" w:date="2021-03-15T19:09:00Z">
        <w:r w:rsidRPr="00E06C5F">
          <w:rPr>
            <w:rFonts w:ascii="ＭＳ 明朝" w:eastAsia="ＭＳ 明朝" w:hAnsi="ＭＳ 明朝" w:cs="ＭＳ 明朝" w:hint="eastAsia"/>
            <w:kern w:val="0"/>
            <w:sz w:val="22"/>
          </w:rPr>
          <w:t xml:space="preserve">令和　　</w:t>
        </w:r>
      </w:ins>
      <w:r w:rsidR="001F527A" w:rsidRPr="00E06C5F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:rsidR="001F527A" w:rsidRPr="00E06C5F" w:rsidRDefault="001F527A" w:rsidP="001F527A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1F527A" w:rsidRPr="00E06C5F" w:rsidRDefault="001F527A" w:rsidP="001F527A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様</w:t>
      </w:r>
    </w:p>
    <w:p w:rsidR="001F527A" w:rsidRPr="00E06C5F" w:rsidRDefault="001F527A" w:rsidP="001F527A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1F527A" w:rsidRPr="00E06C5F" w:rsidRDefault="001F527A" w:rsidP="001F527A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1F527A" w:rsidRPr="00E06C5F" w:rsidRDefault="001F527A" w:rsidP="001F527A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　　　　朝日町長　　　　　　　　　　</w:t>
      </w:r>
      <w:r w:rsidRPr="00E06C5F">
        <w:rPr>
          <w:rFonts w:ascii="ＭＳ 明朝" w:eastAsia="ＭＳ 明朝" w:hAnsi="Times New Roman" w:cs="Times New Roman"/>
          <w:spacing w:val="4"/>
          <w:kern w:val="0"/>
          <w:sz w:val="22"/>
        </w:rPr>
        <w:fldChar w:fldCharType="begin"/>
      </w:r>
      <w:r w:rsidRPr="00E06C5F">
        <w:rPr>
          <w:rFonts w:ascii="ＭＳ 明朝" w:eastAsia="ＭＳ 明朝" w:hAnsi="Times New Roman" w:cs="Times New Roman"/>
          <w:spacing w:val="4"/>
          <w:kern w:val="0"/>
          <w:sz w:val="22"/>
        </w:rPr>
        <w:instrText xml:space="preserve"> </w:instrText>
      </w: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instrText>eq \o\ac(□,</w:instrText>
      </w:r>
      <w:r w:rsidRPr="00E06C5F">
        <w:rPr>
          <w:rFonts w:ascii="ＭＳ 明朝" w:eastAsia="ＭＳ 明朝" w:hAnsi="Times New Roman" w:cs="Times New Roman" w:hint="eastAsia"/>
          <w:kern w:val="0"/>
          <w:sz w:val="15"/>
        </w:rPr>
        <w:instrText>印</w:instrText>
      </w: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instrText>)</w:instrText>
      </w:r>
      <w:r w:rsidRPr="00E06C5F">
        <w:rPr>
          <w:rFonts w:ascii="ＭＳ 明朝" w:eastAsia="ＭＳ 明朝" w:hAnsi="Times New Roman" w:cs="Times New Roman"/>
          <w:spacing w:val="4"/>
          <w:kern w:val="0"/>
          <w:sz w:val="22"/>
        </w:rPr>
        <w:fldChar w:fldCharType="end"/>
      </w:r>
    </w:p>
    <w:p w:rsidR="001F527A" w:rsidRPr="00E06C5F" w:rsidRDefault="001F527A" w:rsidP="001F527A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1F527A" w:rsidRPr="00E06C5F" w:rsidRDefault="001F527A" w:rsidP="001F527A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5027C5" w:rsidRPr="00E06C5F" w:rsidRDefault="00AB5C67" w:rsidP="001F527A">
      <w:pPr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>令和</w:t>
      </w:r>
      <w:del w:id="57" w:author="鈴木 秀和" w:date="2021-03-15T19:09:00Z">
        <w:r w:rsidRPr="00E06C5F" w:rsidDel="009F794A">
          <w:rPr>
            <w:rFonts w:ascii="ＭＳ 明朝" w:eastAsia="ＭＳ 明朝" w:hAnsi="ＭＳ 明朝" w:cs="ＭＳ 明朝" w:hint="eastAsia"/>
            <w:kern w:val="0"/>
            <w:sz w:val="22"/>
          </w:rPr>
          <w:delText>２</w:delText>
        </w:r>
      </w:del>
      <w:r w:rsidR="00A072B9">
        <w:rPr>
          <w:rFonts w:ascii="ＭＳ 明朝" w:eastAsia="ＭＳ 明朝" w:hAnsi="ＭＳ 明朝" w:cs="ＭＳ 明朝" w:hint="eastAsia"/>
          <w:kern w:val="0"/>
          <w:sz w:val="22"/>
        </w:rPr>
        <w:t>６</w:t>
      </w:r>
      <w:r w:rsidR="001F527A" w:rsidRPr="00E06C5F">
        <w:rPr>
          <w:rFonts w:ascii="ＭＳ 明朝" w:eastAsia="ＭＳ 明朝" w:hAnsi="ＭＳ 明朝" w:cs="ＭＳ 明朝" w:hint="eastAsia"/>
          <w:kern w:val="0"/>
          <w:sz w:val="22"/>
        </w:rPr>
        <w:t>年度朝日町空家除去支援事業補助金交付決定通知書</w:t>
      </w:r>
    </w:p>
    <w:p w:rsidR="001F527A" w:rsidRPr="00E06C5F" w:rsidRDefault="001F527A" w:rsidP="001F527A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1F527A" w:rsidRPr="00E06C5F" w:rsidRDefault="001F527A" w:rsidP="001F527A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</w:t>
      </w:r>
      <w:ins w:id="58" w:author="鈴木 秀和" w:date="2021-03-15T19:11:00Z">
        <w:r w:rsidR="009A272B" w:rsidRPr="00E06C5F">
          <w:rPr>
            <w:rFonts w:ascii="ＭＳ 明朝" w:eastAsia="ＭＳ 明朝" w:hAnsi="Times New Roman" w:cs="Times New Roman" w:hint="eastAsia"/>
            <w:spacing w:val="4"/>
            <w:kern w:val="0"/>
            <w:sz w:val="22"/>
          </w:rPr>
          <w:t>令和</w:t>
        </w:r>
      </w:ins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年　　月　　日付けで申請</w:t>
      </w:r>
      <w:r w:rsidR="00C6658A"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のありました</w:t>
      </w:r>
      <w:r w:rsidR="00C6658A" w:rsidRPr="00E06C5F">
        <w:rPr>
          <w:rFonts w:ascii="ＭＳ 明朝" w:eastAsia="ＭＳ 明朝" w:hAnsi="ＭＳ 明朝" w:cs="ＭＳ 明朝" w:hint="eastAsia"/>
          <w:kern w:val="0"/>
          <w:sz w:val="22"/>
        </w:rPr>
        <w:t>補助事業</w:t>
      </w:r>
      <w:r w:rsidRPr="00E06C5F">
        <w:rPr>
          <w:rFonts w:ascii="ＭＳ 明朝" w:eastAsia="ＭＳ 明朝" w:hAnsi="ＭＳ 明朝" w:cs="ＭＳ 明朝" w:hint="eastAsia"/>
          <w:kern w:val="0"/>
          <w:sz w:val="22"/>
        </w:rPr>
        <w:t>について、</w:t>
      </w:r>
      <w:r w:rsidR="00AB5C67" w:rsidRPr="00E06C5F">
        <w:rPr>
          <w:rFonts w:ascii="ＭＳ 明朝" w:eastAsia="ＭＳ 明朝" w:hAnsi="ＭＳ 明朝" w:cs="ＭＳ 明朝" w:hint="eastAsia"/>
          <w:kern w:val="0"/>
          <w:sz w:val="22"/>
        </w:rPr>
        <w:t>令和</w:t>
      </w:r>
      <w:del w:id="59" w:author="鈴木 秀和" w:date="2021-03-15T19:09:00Z">
        <w:r w:rsidR="00AB5C67" w:rsidRPr="00E06C5F" w:rsidDel="009F794A">
          <w:rPr>
            <w:rFonts w:ascii="ＭＳ 明朝" w:eastAsia="ＭＳ 明朝" w:hAnsi="ＭＳ 明朝" w:cs="ＭＳ 明朝" w:hint="eastAsia"/>
            <w:kern w:val="0"/>
            <w:sz w:val="22"/>
          </w:rPr>
          <w:delText>２</w:delText>
        </w:r>
      </w:del>
      <w:r w:rsidR="00A072B9">
        <w:rPr>
          <w:rFonts w:ascii="ＭＳ 明朝" w:eastAsia="ＭＳ 明朝" w:hAnsi="ＭＳ 明朝" w:cs="ＭＳ 明朝" w:hint="eastAsia"/>
          <w:kern w:val="0"/>
          <w:sz w:val="22"/>
        </w:rPr>
        <w:t>６</w:t>
      </w:r>
      <w:r w:rsidRPr="00E06C5F">
        <w:rPr>
          <w:rFonts w:ascii="ＭＳ 明朝" w:eastAsia="ＭＳ 明朝" w:hAnsi="ＭＳ 明朝" w:cs="ＭＳ 明朝" w:hint="eastAsia"/>
          <w:kern w:val="0"/>
          <w:sz w:val="22"/>
        </w:rPr>
        <w:t>年度朝日町空家除去支援事業補助金交付要綱第</w:t>
      </w:r>
      <w:del w:id="60" w:author="鈴木 秀和" w:date="2021-03-15T19:10:00Z">
        <w:r w:rsidR="00834F8A" w:rsidRPr="00E06C5F" w:rsidDel="009F794A">
          <w:rPr>
            <w:rFonts w:ascii="ＭＳ 明朝" w:eastAsia="ＭＳ 明朝" w:hAnsi="ＭＳ 明朝" w:cs="ＭＳ 明朝" w:hint="eastAsia"/>
            <w:kern w:val="0"/>
            <w:sz w:val="22"/>
          </w:rPr>
          <w:delText>９</w:delText>
        </w:r>
      </w:del>
      <w:ins w:id="61" w:author="鈴木 秀和" w:date="2021-03-15T19:10:00Z">
        <w:r w:rsidR="009F794A" w:rsidRPr="00E06C5F">
          <w:rPr>
            <w:rFonts w:ascii="ＭＳ 明朝" w:eastAsia="ＭＳ 明朝" w:hAnsi="ＭＳ 明朝" w:cs="ＭＳ 明朝" w:hint="eastAsia"/>
            <w:kern w:val="0"/>
            <w:sz w:val="22"/>
          </w:rPr>
          <w:t>８</w:t>
        </w:r>
      </w:ins>
      <w:r w:rsidR="00834F8A" w:rsidRPr="00E06C5F">
        <w:rPr>
          <w:rFonts w:ascii="ＭＳ 明朝" w:eastAsia="ＭＳ 明朝" w:hAnsi="ＭＳ 明朝" w:cs="ＭＳ 明朝" w:hint="eastAsia"/>
          <w:kern w:val="0"/>
          <w:sz w:val="22"/>
        </w:rPr>
        <w:t>条</w:t>
      </w:r>
      <w:r w:rsidRPr="00E06C5F">
        <w:rPr>
          <w:rFonts w:ascii="ＭＳ 明朝" w:eastAsia="ＭＳ 明朝" w:hAnsi="ＭＳ 明朝" w:cs="ＭＳ 明朝" w:hint="eastAsia"/>
          <w:kern w:val="0"/>
          <w:sz w:val="22"/>
        </w:rPr>
        <w:t>の規定に</w:t>
      </w:r>
      <w:r w:rsidR="00C6658A" w:rsidRPr="00E06C5F">
        <w:rPr>
          <w:rFonts w:ascii="ＭＳ 明朝" w:eastAsia="ＭＳ 明朝" w:hAnsi="ＭＳ 明朝" w:cs="ＭＳ 明朝" w:hint="eastAsia"/>
          <w:kern w:val="0"/>
          <w:sz w:val="22"/>
        </w:rPr>
        <w:t>基づき</w:t>
      </w:r>
      <w:r w:rsidR="00834F8A" w:rsidRPr="00E06C5F">
        <w:rPr>
          <w:rFonts w:ascii="ＭＳ 明朝" w:eastAsia="ＭＳ 明朝" w:hAnsi="ＭＳ 明朝" w:cs="ＭＳ 明朝" w:hint="eastAsia"/>
          <w:kern w:val="0"/>
          <w:sz w:val="22"/>
        </w:rPr>
        <w:t>、補助金の交付を決定しましたので</w:t>
      </w:r>
      <w:r w:rsidRPr="00E06C5F">
        <w:rPr>
          <w:rFonts w:ascii="ＭＳ 明朝" w:eastAsia="ＭＳ 明朝" w:hAnsi="ＭＳ 明朝" w:cs="ＭＳ 明朝" w:hint="eastAsia"/>
          <w:kern w:val="0"/>
          <w:sz w:val="22"/>
        </w:rPr>
        <w:t>通知します。</w:t>
      </w:r>
    </w:p>
    <w:p w:rsidR="001F527A" w:rsidRPr="00E06C5F" w:rsidRDefault="001F527A" w:rsidP="001F527A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834F8A" w:rsidRPr="00E06C5F" w:rsidRDefault="00834F8A" w:rsidP="00834F8A">
      <w:pPr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834F8A" w:rsidRPr="00E06C5F" w:rsidRDefault="00834F8A" w:rsidP="001F527A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C6658A" w:rsidRPr="00E06C5F" w:rsidRDefault="00C6658A" w:rsidP="00C6658A">
      <w:pPr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u w:val="single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  <w:u w:val="single"/>
        </w:rPr>
        <w:t>補助金交付決定額　　金　　　　　　　　　　円</w:t>
      </w:r>
    </w:p>
    <w:p w:rsidR="006270C4" w:rsidRPr="00E06C5F" w:rsidRDefault="006270C4" w:rsidP="001F527A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6270C4" w:rsidRPr="00E06C5F" w:rsidRDefault="006270C4" w:rsidP="001F527A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E63C7F" w:rsidRPr="00E06C5F" w:rsidRDefault="00E63C7F" w:rsidP="001F527A">
      <w:pPr>
        <w:textAlignment w:val="baseline"/>
        <w:rPr>
          <w:rFonts w:ascii="ＭＳ 明朝" w:eastAsia="ＭＳ 明朝" w:hAnsi="ＭＳ 明朝" w:cs="ＭＳ 明朝"/>
          <w:kern w:val="0"/>
          <w:sz w:val="22"/>
        </w:rPr>
        <w:sectPr w:rsidR="00E63C7F" w:rsidRPr="00E06C5F" w:rsidSect="009C3FC8">
          <w:pgSz w:w="11906" w:h="16838" w:code="9"/>
          <w:pgMar w:top="1418" w:right="1134" w:bottom="1418" w:left="1418" w:header="851" w:footer="992" w:gutter="0"/>
          <w:cols w:space="425"/>
          <w:docGrid w:type="lines" w:linePitch="368"/>
        </w:sectPr>
      </w:pPr>
    </w:p>
    <w:p w:rsidR="008279A1" w:rsidRPr="00E06C5F" w:rsidRDefault="00171F22" w:rsidP="001F527A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lastRenderedPageBreak/>
        <w:t>別記様式第</w:t>
      </w:r>
      <w:del w:id="62" w:author="鈴木 秀和" w:date="2021-03-15T17:53:00Z">
        <w:r w:rsidRPr="00E06C5F" w:rsidDel="00B50707">
          <w:rPr>
            <w:rFonts w:ascii="ＭＳ 明朝" w:eastAsia="ＭＳ 明朝" w:hAnsi="ＭＳ 明朝" w:cs="ＭＳ 明朝" w:hint="eastAsia"/>
            <w:kern w:val="0"/>
            <w:sz w:val="22"/>
          </w:rPr>
          <w:delText>７</w:delText>
        </w:r>
      </w:del>
      <w:ins w:id="63" w:author="鈴木 秀和" w:date="2021-03-15T18:18:00Z">
        <w:r w:rsidR="000C67D7" w:rsidRPr="00E06C5F">
          <w:rPr>
            <w:rFonts w:ascii="ＭＳ 明朝" w:eastAsia="ＭＳ 明朝" w:hAnsi="ＭＳ 明朝" w:cs="ＭＳ 明朝" w:hint="eastAsia"/>
            <w:kern w:val="0"/>
            <w:sz w:val="22"/>
          </w:rPr>
          <w:t>５</w:t>
        </w:r>
      </w:ins>
      <w:r w:rsidR="008279A1" w:rsidRPr="00E06C5F">
        <w:rPr>
          <w:rFonts w:ascii="ＭＳ 明朝" w:eastAsia="ＭＳ 明朝" w:hAnsi="ＭＳ 明朝" w:cs="ＭＳ 明朝" w:hint="eastAsia"/>
          <w:kern w:val="0"/>
          <w:sz w:val="22"/>
        </w:rPr>
        <w:t>号（第</w:t>
      </w:r>
      <w:del w:id="64" w:author="鈴木 秀和" w:date="2021-03-15T19:10:00Z">
        <w:r w:rsidR="008279A1" w:rsidRPr="00E06C5F" w:rsidDel="009F794A">
          <w:rPr>
            <w:rFonts w:ascii="ＭＳ 明朝" w:eastAsia="ＭＳ 明朝" w:hAnsi="ＭＳ 明朝" w:cs="ＭＳ 明朝" w:hint="eastAsia"/>
            <w:kern w:val="0"/>
            <w:sz w:val="22"/>
          </w:rPr>
          <w:delText>９</w:delText>
        </w:r>
      </w:del>
      <w:ins w:id="65" w:author="鈴木 秀和" w:date="2021-03-15T19:10:00Z">
        <w:r w:rsidR="009F794A" w:rsidRPr="00E06C5F">
          <w:rPr>
            <w:rFonts w:ascii="ＭＳ 明朝" w:eastAsia="ＭＳ 明朝" w:hAnsi="ＭＳ 明朝" w:cs="ＭＳ 明朝" w:hint="eastAsia"/>
            <w:kern w:val="0"/>
            <w:sz w:val="22"/>
          </w:rPr>
          <w:t>８</w:t>
        </w:r>
      </w:ins>
      <w:r w:rsidR="008279A1" w:rsidRPr="00E06C5F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:rsidR="008279A1" w:rsidRPr="00E06C5F" w:rsidRDefault="008279A1" w:rsidP="008279A1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8279A1" w:rsidRPr="00E06C5F" w:rsidRDefault="009F794A" w:rsidP="008279A1">
      <w:pPr>
        <w:jc w:val="righ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ins w:id="66" w:author="鈴木 秀和" w:date="2021-03-15T19:10:00Z">
        <w:r w:rsidRPr="00E06C5F">
          <w:rPr>
            <w:rFonts w:ascii="ＭＳ 明朝" w:eastAsia="ＭＳ 明朝" w:hAnsi="ＭＳ 明朝" w:cs="ＭＳ 明朝" w:hint="eastAsia"/>
            <w:kern w:val="0"/>
            <w:sz w:val="22"/>
          </w:rPr>
          <w:t xml:space="preserve">令和　　</w:t>
        </w:r>
      </w:ins>
      <w:r w:rsidR="008279A1" w:rsidRPr="00E06C5F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:rsidR="008279A1" w:rsidRPr="00E06C5F" w:rsidRDefault="008279A1" w:rsidP="008279A1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8279A1" w:rsidRPr="00E06C5F" w:rsidRDefault="008279A1" w:rsidP="008279A1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様</w:t>
      </w:r>
    </w:p>
    <w:p w:rsidR="008279A1" w:rsidRPr="00E06C5F" w:rsidRDefault="008279A1" w:rsidP="008279A1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8279A1" w:rsidRPr="00E06C5F" w:rsidRDefault="008279A1" w:rsidP="008279A1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8279A1" w:rsidRPr="00E06C5F" w:rsidRDefault="008279A1" w:rsidP="008279A1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　　　　朝日町長　　　　　　　　　　</w:t>
      </w:r>
      <w:r w:rsidRPr="00E06C5F">
        <w:rPr>
          <w:rFonts w:ascii="ＭＳ 明朝" w:eastAsia="ＭＳ 明朝" w:hAnsi="Times New Roman" w:cs="Times New Roman"/>
          <w:spacing w:val="4"/>
          <w:kern w:val="0"/>
          <w:sz w:val="22"/>
        </w:rPr>
        <w:fldChar w:fldCharType="begin"/>
      </w:r>
      <w:r w:rsidRPr="00E06C5F">
        <w:rPr>
          <w:rFonts w:ascii="ＭＳ 明朝" w:eastAsia="ＭＳ 明朝" w:hAnsi="Times New Roman" w:cs="Times New Roman"/>
          <w:spacing w:val="4"/>
          <w:kern w:val="0"/>
          <w:sz w:val="22"/>
        </w:rPr>
        <w:instrText xml:space="preserve"> </w:instrText>
      </w: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instrText>eq \o\ac(□,</w:instrText>
      </w:r>
      <w:r w:rsidRPr="00E06C5F">
        <w:rPr>
          <w:rFonts w:ascii="ＭＳ 明朝" w:eastAsia="ＭＳ 明朝" w:hAnsi="Times New Roman" w:cs="Times New Roman" w:hint="eastAsia"/>
          <w:kern w:val="0"/>
          <w:sz w:val="15"/>
        </w:rPr>
        <w:instrText>印</w:instrText>
      </w: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instrText>)</w:instrText>
      </w:r>
      <w:r w:rsidRPr="00E06C5F">
        <w:rPr>
          <w:rFonts w:ascii="ＭＳ 明朝" w:eastAsia="ＭＳ 明朝" w:hAnsi="Times New Roman" w:cs="Times New Roman"/>
          <w:spacing w:val="4"/>
          <w:kern w:val="0"/>
          <w:sz w:val="22"/>
        </w:rPr>
        <w:fldChar w:fldCharType="end"/>
      </w:r>
    </w:p>
    <w:p w:rsidR="008279A1" w:rsidRPr="00E06C5F" w:rsidRDefault="008279A1" w:rsidP="008279A1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8279A1" w:rsidRPr="00E06C5F" w:rsidRDefault="008279A1" w:rsidP="008279A1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8279A1" w:rsidRPr="00E06C5F" w:rsidRDefault="00AB5C67" w:rsidP="008279A1">
      <w:pPr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>令和</w:t>
      </w:r>
      <w:del w:id="67" w:author="鈴木 秀和" w:date="2021-03-15T19:10:00Z">
        <w:r w:rsidRPr="00E06C5F" w:rsidDel="009F794A">
          <w:rPr>
            <w:rFonts w:ascii="ＭＳ 明朝" w:eastAsia="ＭＳ 明朝" w:hAnsi="ＭＳ 明朝" w:cs="ＭＳ 明朝" w:hint="eastAsia"/>
            <w:kern w:val="0"/>
            <w:sz w:val="22"/>
          </w:rPr>
          <w:delText>２</w:delText>
        </w:r>
      </w:del>
      <w:r w:rsidR="00A072B9">
        <w:rPr>
          <w:rFonts w:ascii="ＭＳ 明朝" w:eastAsia="ＭＳ 明朝" w:hAnsi="ＭＳ 明朝" w:cs="ＭＳ 明朝" w:hint="eastAsia"/>
          <w:kern w:val="0"/>
          <w:sz w:val="22"/>
        </w:rPr>
        <w:t>６</w:t>
      </w:r>
      <w:r w:rsidR="008279A1" w:rsidRPr="00E06C5F">
        <w:rPr>
          <w:rFonts w:ascii="ＭＳ 明朝" w:eastAsia="ＭＳ 明朝" w:hAnsi="ＭＳ 明朝" w:cs="ＭＳ 明朝" w:hint="eastAsia"/>
          <w:kern w:val="0"/>
          <w:sz w:val="22"/>
        </w:rPr>
        <w:t>年度朝日町空家除去支援事業補助金不交付決定通知書</w:t>
      </w:r>
    </w:p>
    <w:p w:rsidR="008279A1" w:rsidRPr="00E06C5F" w:rsidRDefault="008279A1" w:rsidP="008279A1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8279A1" w:rsidRPr="00E06C5F" w:rsidRDefault="008279A1" w:rsidP="008279A1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</w:t>
      </w:r>
      <w:ins w:id="68" w:author="鈴木 秀和" w:date="2021-03-15T19:11:00Z">
        <w:r w:rsidR="009A272B" w:rsidRPr="00E06C5F">
          <w:rPr>
            <w:rFonts w:ascii="ＭＳ 明朝" w:eastAsia="ＭＳ 明朝" w:hAnsi="Times New Roman" w:cs="Times New Roman" w:hint="eastAsia"/>
            <w:spacing w:val="4"/>
            <w:kern w:val="0"/>
            <w:sz w:val="22"/>
          </w:rPr>
          <w:t>令和</w:t>
        </w:r>
      </w:ins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年　　月　　日付けで</w:t>
      </w:r>
      <w:r w:rsidR="00C6658A"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申請のありました</w:t>
      </w:r>
      <w:r w:rsidR="00C6658A" w:rsidRPr="00E06C5F">
        <w:rPr>
          <w:rFonts w:ascii="ＭＳ 明朝" w:eastAsia="ＭＳ 明朝" w:hAnsi="ＭＳ 明朝" w:cs="ＭＳ 明朝" w:hint="eastAsia"/>
          <w:kern w:val="0"/>
          <w:sz w:val="22"/>
        </w:rPr>
        <w:t>補助事業について</w:t>
      </w:r>
      <w:r w:rsidR="00AB5C67" w:rsidRPr="00E06C5F">
        <w:rPr>
          <w:rFonts w:ascii="ＭＳ 明朝" w:eastAsia="ＭＳ 明朝" w:hAnsi="ＭＳ 明朝" w:cs="ＭＳ 明朝" w:hint="eastAsia"/>
          <w:kern w:val="0"/>
          <w:sz w:val="22"/>
        </w:rPr>
        <w:t>、令和</w:t>
      </w:r>
      <w:del w:id="69" w:author="鈴木 秀和" w:date="2021-03-15T19:10:00Z">
        <w:r w:rsidR="00AB5C67" w:rsidRPr="00E06C5F" w:rsidDel="009F794A">
          <w:rPr>
            <w:rFonts w:ascii="ＭＳ 明朝" w:eastAsia="ＭＳ 明朝" w:hAnsi="ＭＳ 明朝" w:cs="ＭＳ 明朝" w:hint="eastAsia"/>
            <w:kern w:val="0"/>
            <w:sz w:val="22"/>
          </w:rPr>
          <w:delText>２</w:delText>
        </w:r>
      </w:del>
      <w:r w:rsidR="00A072B9">
        <w:rPr>
          <w:rFonts w:ascii="ＭＳ 明朝" w:eastAsia="ＭＳ 明朝" w:hAnsi="ＭＳ 明朝" w:cs="ＭＳ 明朝" w:hint="eastAsia"/>
          <w:kern w:val="0"/>
          <w:sz w:val="22"/>
        </w:rPr>
        <w:t>６</w:t>
      </w:r>
      <w:r w:rsidRPr="00E06C5F">
        <w:rPr>
          <w:rFonts w:ascii="ＭＳ 明朝" w:eastAsia="ＭＳ 明朝" w:hAnsi="ＭＳ 明朝" w:cs="ＭＳ 明朝" w:hint="eastAsia"/>
          <w:kern w:val="0"/>
          <w:sz w:val="22"/>
        </w:rPr>
        <w:t>年度朝日町空家除去支援</w:t>
      </w:r>
      <w:r w:rsidR="00C6658A" w:rsidRPr="00E06C5F">
        <w:rPr>
          <w:rFonts w:ascii="ＭＳ 明朝" w:eastAsia="ＭＳ 明朝" w:hAnsi="ＭＳ 明朝" w:cs="ＭＳ 明朝" w:hint="eastAsia"/>
          <w:kern w:val="0"/>
          <w:sz w:val="22"/>
        </w:rPr>
        <w:t>事業補助金交付要綱第</w:t>
      </w:r>
      <w:del w:id="70" w:author="鈴木 秀和" w:date="2021-03-15T19:10:00Z">
        <w:r w:rsidR="00C6658A" w:rsidRPr="00E06C5F" w:rsidDel="009F794A">
          <w:rPr>
            <w:rFonts w:ascii="ＭＳ 明朝" w:eastAsia="ＭＳ 明朝" w:hAnsi="ＭＳ 明朝" w:cs="ＭＳ 明朝" w:hint="eastAsia"/>
            <w:kern w:val="0"/>
            <w:sz w:val="22"/>
          </w:rPr>
          <w:delText>９</w:delText>
        </w:r>
      </w:del>
      <w:ins w:id="71" w:author="鈴木 秀和" w:date="2021-03-15T19:10:00Z">
        <w:r w:rsidR="009F794A" w:rsidRPr="00E06C5F">
          <w:rPr>
            <w:rFonts w:ascii="ＭＳ 明朝" w:eastAsia="ＭＳ 明朝" w:hAnsi="ＭＳ 明朝" w:cs="ＭＳ 明朝" w:hint="eastAsia"/>
            <w:kern w:val="0"/>
            <w:sz w:val="22"/>
          </w:rPr>
          <w:t>８</w:t>
        </w:r>
      </w:ins>
      <w:r w:rsidR="00C6658A" w:rsidRPr="00E06C5F">
        <w:rPr>
          <w:rFonts w:ascii="ＭＳ 明朝" w:eastAsia="ＭＳ 明朝" w:hAnsi="ＭＳ 明朝" w:cs="ＭＳ 明朝" w:hint="eastAsia"/>
          <w:kern w:val="0"/>
          <w:sz w:val="22"/>
        </w:rPr>
        <w:t>条の規定に基づき、</w:t>
      </w:r>
      <w:r w:rsidRPr="00E06C5F">
        <w:rPr>
          <w:rFonts w:ascii="ＭＳ 明朝" w:eastAsia="ＭＳ 明朝" w:hAnsi="ＭＳ 明朝" w:cs="ＭＳ 明朝" w:hint="eastAsia"/>
          <w:kern w:val="0"/>
          <w:sz w:val="22"/>
        </w:rPr>
        <w:t>補助金の不交付を決定しましたので通知します。</w:t>
      </w:r>
    </w:p>
    <w:p w:rsidR="008279A1" w:rsidRPr="00E06C5F" w:rsidRDefault="008279A1" w:rsidP="008279A1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8279A1" w:rsidRPr="00E06C5F" w:rsidRDefault="008279A1" w:rsidP="008279A1">
      <w:pPr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6270C4" w:rsidRPr="00E06C5F" w:rsidRDefault="006270C4" w:rsidP="001F527A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8279A1" w:rsidRPr="00E06C5F" w:rsidRDefault="008279A1" w:rsidP="001F527A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>補助金を交付しない理由</w:t>
      </w:r>
    </w:p>
    <w:p w:rsidR="006270C4" w:rsidRPr="00E06C5F" w:rsidRDefault="006270C4" w:rsidP="001F527A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8279A1" w:rsidRPr="00E06C5F" w:rsidRDefault="008279A1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E63C7F" w:rsidRPr="00E06C5F" w:rsidRDefault="00E63C7F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  <w:sectPr w:rsidR="00E63C7F" w:rsidRPr="00E06C5F" w:rsidSect="009C3FC8">
          <w:pgSz w:w="11906" w:h="16838" w:code="9"/>
          <w:pgMar w:top="1418" w:right="1134" w:bottom="1418" w:left="1418" w:header="851" w:footer="992" w:gutter="0"/>
          <w:cols w:space="425"/>
          <w:docGrid w:type="lines" w:linePitch="368"/>
        </w:sectPr>
      </w:pPr>
    </w:p>
    <w:p w:rsidR="001A1BB5" w:rsidRPr="00E06C5F" w:rsidRDefault="00171F22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lastRenderedPageBreak/>
        <w:t>別記様式第</w:t>
      </w:r>
      <w:del w:id="72" w:author="鈴木 秀和" w:date="2021-03-15T17:53:00Z">
        <w:r w:rsidRPr="00E06C5F" w:rsidDel="00B50707">
          <w:rPr>
            <w:rFonts w:ascii="ＭＳ 明朝" w:eastAsia="ＭＳ 明朝" w:hAnsi="ＭＳ 明朝" w:cs="ＭＳ 明朝" w:hint="eastAsia"/>
            <w:kern w:val="0"/>
            <w:sz w:val="22"/>
          </w:rPr>
          <w:delText>８</w:delText>
        </w:r>
      </w:del>
      <w:ins w:id="73" w:author="鈴木 秀和" w:date="2021-03-15T18:18:00Z">
        <w:r w:rsidR="000C67D7" w:rsidRPr="00E06C5F">
          <w:rPr>
            <w:rFonts w:ascii="ＭＳ 明朝" w:eastAsia="ＭＳ 明朝" w:hAnsi="ＭＳ 明朝" w:cs="ＭＳ 明朝" w:hint="eastAsia"/>
            <w:kern w:val="0"/>
            <w:sz w:val="22"/>
          </w:rPr>
          <w:t>６</w:t>
        </w:r>
      </w:ins>
      <w:r w:rsidR="001A1BB5" w:rsidRPr="00E06C5F">
        <w:rPr>
          <w:rFonts w:ascii="ＭＳ 明朝" w:eastAsia="ＭＳ 明朝" w:hAnsi="ＭＳ 明朝" w:cs="ＭＳ 明朝" w:hint="eastAsia"/>
          <w:kern w:val="0"/>
          <w:sz w:val="22"/>
        </w:rPr>
        <w:t>号（第</w:t>
      </w:r>
      <w:del w:id="74" w:author="鈴木 秀和" w:date="2021-03-15T19:10:00Z">
        <w:r w:rsidR="001A1BB5" w:rsidRPr="00E06C5F" w:rsidDel="009A272B">
          <w:rPr>
            <w:rFonts w:ascii="ＭＳ 明朝" w:eastAsia="ＭＳ 明朝" w:hAnsi="ＭＳ 明朝" w:cs="ＭＳ 明朝" w:hint="eastAsia"/>
            <w:kern w:val="0"/>
            <w:sz w:val="22"/>
          </w:rPr>
          <w:delText>10</w:delText>
        </w:r>
      </w:del>
      <w:ins w:id="75" w:author="鈴木 秀和" w:date="2021-03-15T19:10:00Z">
        <w:r w:rsidR="009A272B" w:rsidRPr="00E06C5F">
          <w:rPr>
            <w:rFonts w:ascii="ＭＳ 明朝" w:eastAsia="ＭＳ 明朝" w:hAnsi="ＭＳ 明朝" w:cs="ＭＳ 明朝" w:hint="eastAsia"/>
            <w:kern w:val="0"/>
            <w:sz w:val="22"/>
          </w:rPr>
          <w:t>９</w:t>
        </w:r>
      </w:ins>
      <w:r w:rsidR="001A1BB5" w:rsidRPr="00E06C5F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:rsidR="001A1BB5" w:rsidRPr="00E06C5F" w:rsidRDefault="001A1BB5" w:rsidP="001A1BB5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1A1BB5" w:rsidRPr="00E06C5F" w:rsidRDefault="009A272B" w:rsidP="001A1BB5">
      <w:pPr>
        <w:jc w:val="righ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ins w:id="76" w:author="鈴木 秀和" w:date="2021-03-15T19:10:00Z">
        <w:r w:rsidRPr="00E06C5F">
          <w:rPr>
            <w:rFonts w:ascii="ＭＳ 明朝" w:eastAsia="ＭＳ 明朝" w:hAnsi="ＭＳ 明朝" w:cs="ＭＳ 明朝" w:hint="eastAsia"/>
            <w:kern w:val="0"/>
            <w:sz w:val="22"/>
          </w:rPr>
          <w:t xml:space="preserve">令和　　</w:t>
        </w:r>
      </w:ins>
      <w:r w:rsidR="001A1BB5" w:rsidRPr="00E06C5F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:rsidR="001A1BB5" w:rsidRPr="00E06C5F" w:rsidRDefault="001A1BB5" w:rsidP="001A1BB5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1A1BB5" w:rsidRPr="00E06C5F" w:rsidRDefault="001A1BB5" w:rsidP="001A1BB5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>朝日町長　　　　あて</w:t>
      </w:r>
    </w:p>
    <w:p w:rsidR="001A1BB5" w:rsidRPr="00E06C5F" w:rsidRDefault="001A1BB5" w:rsidP="001A1BB5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1A1BB5" w:rsidRPr="00E06C5F" w:rsidRDefault="001A1BB5" w:rsidP="001A1BB5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1A1BB5" w:rsidRPr="00E06C5F" w:rsidRDefault="001A1BB5" w:rsidP="001A1BB5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申請者　住所</w:t>
      </w:r>
    </w:p>
    <w:p w:rsidR="001A1BB5" w:rsidRPr="00E06C5F" w:rsidRDefault="001A1BB5" w:rsidP="001A1BB5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　　　　氏名　　　　　　　　　　　　㊞</w:t>
      </w:r>
    </w:p>
    <w:p w:rsidR="001A1BB5" w:rsidRPr="00E06C5F" w:rsidRDefault="001A1BB5" w:rsidP="001A1BB5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　　　　電話</w:t>
      </w:r>
    </w:p>
    <w:p w:rsidR="001A1BB5" w:rsidRPr="00E06C5F" w:rsidRDefault="001A1BB5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5A710C" w:rsidRPr="00E06C5F" w:rsidRDefault="005A710C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1A1BB5" w:rsidRPr="00E06C5F" w:rsidRDefault="00AB5C67" w:rsidP="001A1BB5">
      <w:pPr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>令和</w:t>
      </w:r>
      <w:del w:id="77" w:author="鈴木 秀和" w:date="2021-03-15T19:10:00Z">
        <w:r w:rsidRPr="00E06C5F" w:rsidDel="009A272B">
          <w:rPr>
            <w:rFonts w:ascii="ＭＳ 明朝" w:eastAsia="ＭＳ 明朝" w:hAnsi="ＭＳ 明朝" w:cs="ＭＳ 明朝" w:hint="eastAsia"/>
            <w:kern w:val="0"/>
            <w:sz w:val="22"/>
          </w:rPr>
          <w:delText>２</w:delText>
        </w:r>
      </w:del>
      <w:r w:rsidR="00A072B9">
        <w:rPr>
          <w:rFonts w:ascii="ＭＳ 明朝" w:eastAsia="ＭＳ 明朝" w:hAnsi="ＭＳ 明朝" w:cs="ＭＳ 明朝" w:hint="eastAsia"/>
          <w:kern w:val="0"/>
          <w:sz w:val="22"/>
        </w:rPr>
        <w:t>６</w:t>
      </w:r>
      <w:r w:rsidR="001A1BB5" w:rsidRPr="00E06C5F">
        <w:rPr>
          <w:rFonts w:ascii="ＭＳ 明朝" w:eastAsia="ＭＳ 明朝" w:hAnsi="ＭＳ 明朝" w:cs="ＭＳ 明朝" w:hint="eastAsia"/>
          <w:kern w:val="0"/>
          <w:sz w:val="22"/>
        </w:rPr>
        <w:t>年度朝日町空家除去支援事業補助金変更申請書</w:t>
      </w:r>
    </w:p>
    <w:p w:rsidR="008279A1" w:rsidRPr="00E06C5F" w:rsidRDefault="008279A1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8279A1" w:rsidRPr="00E06C5F" w:rsidRDefault="00BA7DEB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</w:t>
      </w:r>
      <w:ins w:id="78" w:author="鈴木 秀和" w:date="2021-03-15T19:10:00Z">
        <w:r w:rsidR="009A272B" w:rsidRPr="00E06C5F">
          <w:rPr>
            <w:rFonts w:ascii="ＭＳ 明朝" w:eastAsia="ＭＳ 明朝" w:hAnsi="Times New Roman" w:cs="Times New Roman" w:hint="eastAsia"/>
            <w:spacing w:val="4"/>
            <w:kern w:val="0"/>
            <w:sz w:val="22"/>
          </w:rPr>
          <w:t>令和</w:t>
        </w:r>
      </w:ins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年　　月　　日付け</w:t>
      </w:r>
      <w:del w:id="79" w:author="鈴木 秀和" w:date="2021-03-15T19:12:00Z">
        <w:r w:rsidRPr="00E06C5F" w:rsidDel="009A272B">
          <w:rPr>
            <w:rFonts w:ascii="ＭＳ 明朝" w:eastAsia="ＭＳ 明朝" w:hAnsi="Times New Roman" w:cs="Times New Roman" w:hint="eastAsia"/>
            <w:spacing w:val="4"/>
            <w:kern w:val="0"/>
            <w:sz w:val="22"/>
          </w:rPr>
          <w:delText xml:space="preserve">　　　</w:delText>
        </w:r>
      </w:del>
      <w:ins w:id="80" w:author="鈴木 秀和" w:date="2021-03-15T19:12:00Z">
        <w:r w:rsidR="009A272B" w:rsidRPr="00E06C5F">
          <w:rPr>
            <w:rFonts w:ascii="ＭＳ 明朝" w:eastAsia="ＭＳ 明朝" w:hAnsi="Times New Roman" w:cs="Times New Roman" w:hint="eastAsia"/>
            <w:spacing w:val="4"/>
            <w:kern w:val="0"/>
            <w:sz w:val="22"/>
          </w:rPr>
          <w:t>朝</w:t>
        </w:r>
      </w:ins>
      <w:ins w:id="81" w:author="鈴木 秀和" w:date="2021-03-15T19:13:00Z">
        <w:r w:rsidR="009A272B" w:rsidRPr="00E06C5F">
          <w:rPr>
            <w:rFonts w:ascii="ＭＳ 明朝" w:eastAsia="ＭＳ 明朝" w:hAnsi="Times New Roman" w:cs="Times New Roman" w:hint="eastAsia"/>
            <w:spacing w:val="4"/>
            <w:kern w:val="0"/>
            <w:sz w:val="22"/>
          </w:rPr>
          <w:t>建水発</w:t>
        </w:r>
      </w:ins>
      <w:r w:rsidR="00727A0E"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第　　　号</w:t>
      </w: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をもって</w:t>
      </w:r>
      <w:r w:rsidR="00727A0E"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補助金の交付決定</w:t>
      </w: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のあった補助事業について、次のとおり</w:t>
      </w:r>
      <w:r w:rsidR="00727A0E"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内容を変更したいので、</w:t>
      </w:r>
      <w:r w:rsidR="00AB5C67" w:rsidRPr="00E06C5F">
        <w:rPr>
          <w:rFonts w:ascii="ＭＳ 明朝" w:eastAsia="ＭＳ 明朝" w:hAnsi="ＭＳ 明朝" w:cs="ＭＳ 明朝" w:hint="eastAsia"/>
          <w:kern w:val="0"/>
          <w:sz w:val="22"/>
        </w:rPr>
        <w:t>令和</w:t>
      </w:r>
      <w:del w:id="82" w:author="鈴木 秀和" w:date="2021-03-15T19:11:00Z">
        <w:r w:rsidR="00AB5C67" w:rsidRPr="00E06C5F" w:rsidDel="009A272B">
          <w:rPr>
            <w:rFonts w:ascii="ＭＳ 明朝" w:eastAsia="ＭＳ 明朝" w:hAnsi="ＭＳ 明朝" w:cs="ＭＳ 明朝" w:hint="eastAsia"/>
            <w:kern w:val="0"/>
            <w:sz w:val="22"/>
          </w:rPr>
          <w:delText>２</w:delText>
        </w:r>
      </w:del>
      <w:r w:rsidR="00A072B9">
        <w:rPr>
          <w:rFonts w:ascii="ＭＳ 明朝" w:eastAsia="ＭＳ 明朝" w:hAnsi="ＭＳ 明朝" w:cs="ＭＳ 明朝" w:hint="eastAsia"/>
          <w:kern w:val="0"/>
          <w:sz w:val="22"/>
        </w:rPr>
        <w:t>６</w:t>
      </w:r>
      <w:r w:rsidR="00727A0E" w:rsidRPr="00E06C5F">
        <w:rPr>
          <w:rFonts w:ascii="ＭＳ 明朝" w:eastAsia="ＭＳ 明朝" w:hAnsi="ＭＳ 明朝" w:cs="ＭＳ 明朝" w:hint="eastAsia"/>
          <w:kern w:val="0"/>
          <w:sz w:val="22"/>
        </w:rPr>
        <w:t>年度朝日町空家除去支援事業補助金交付要綱第</w:t>
      </w:r>
      <w:del w:id="83" w:author="鈴木 秀和" w:date="2021-03-15T19:11:00Z">
        <w:r w:rsidR="00834983" w:rsidRPr="00E06C5F" w:rsidDel="009A272B">
          <w:rPr>
            <w:rFonts w:ascii="ＭＳ 明朝" w:eastAsia="ＭＳ 明朝" w:hAnsi="ＭＳ 明朝" w:cs="ＭＳ 明朝" w:hint="eastAsia"/>
            <w:kern w:val="0"/>
            <w:sz w:val="22"/>
          </w:rPr>
          <w:delText>10</w:delText>
        </w:r>
      </w:del>
      <w:ins w:id="84" w:author="鈴木 秀和" w:date="2021-03-15T19:11:00Z">
        <w:r w:rsidR="009A272B" w:rsidRPr="00E06C5F">
          <w:rPr>
            <w:rFonts w:ascii="ＭＳ 明朝" w:eastAsia="ＭＳ 明朝" w:hAnsi="ＭＳ 明朝" w:cs="ＭＳ 明朝" w:hint="eastAsia"/>
            <w:kern w:val="0"/>
            <w:sz w:val="22"/>
          </w:rPr>
          <w:t>９</w:t>
        </w:r>
      </w:ins>
      <w:r w:rsidR="00727A0E" w:rsidRPr="00E06C5F">
        <w:rPr>
          <w:rFonts w:ascii="ＭＳ 明朝" w:eastAsia="ＭＳ 明朝" w:hAnsi="ＭＳ 明朝" w:cs="ＭＳ 明朝" w:hint="eastAsia"/>
          <w:kern w:val="0"/>
          <w:sz w:val="22"/>
        </w:rPr>
        <w:t>条の規定に</w:t>
      </w:r>
      <w:r w:rsidRPr="00E06C5F">
        <w:rPr>
          <w:rFonts w:ascii="ＭＳ 明朝" w:eastAsia="ＭＳ 明朝" w:hAnsi="ＭＳ 明朝" w:cs="ＭＳ 明朝" w:hint="eastAsia"/>
          <w:kern w:val="0"/>
          <w:sz w:val="22"/>
        </w:rPr>
        <w:t>基づき</w:t>
      </w:r>
      <w:r w:rsidR="00727A0E" w:rsidRPr="00E06C5F">
        <w:rPr>
          <w:rFonts w:ascii="ＭＳ 明朝" w:eastAsia="ＭＳ 明朝" w:hAnsi="ＭＳ 明朝" w:cs="ＭＳ 明朝" w:hint="eastAsia"/>
          <w:kern w:val="0"/>
          <w:sz w:val="22"/>
        </w:rPr>
        <w:t>申請します。</w:t>
      </w:r>
    </w:p>
    <w:p w:rsidR="008279A1" w:rsidRPr="00E06C5F" w:rsidRDefault="008279A1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834983" w:rsidRPr="00E06C5F" w:rsidRDefault="00834983" w:rsidP="00834983">
      <w:pPr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記</w:t>
      </w:r>
    </w:p>
    <w:p w:rsidR="00834983" w:rsidRPr="00E06C5F" w:rsidRDefault="00834983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834983" w:rsidRPr="00E06C5F" w:rsidRDefault="00834983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変更内容</w:t>
      </w:r>
    </w:p>
    <w:p w:rsidR="00834983" w:rsidRPr="00E06C5F" w:rsidRDefault="00834983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834983" w:rsidRPr="00E06C5F" w:rsidRDefault="00834983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E63C7F" w:rsidRPr="00E06C5F" w:rsidRDefault="00E63C7F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  <w:sectPr w:rsidR="00E63C7F" w:rsidRPr="00E06C5F" w:rsidSect="009C3FC8">
          <w:pgSz w:w="11906" w:h="16838" w:code="9"/>
          <w:pgMar w:top="1418" w:right="1134" w:bottom="1418" w:left="1418" w:header="851" w:footer="992" w:gutter="0"/>
          <w:cols w:space="425"/>
          <w:docGrid w:type="lines" w:linePitch="368"/>
        </w:sectPr>
      </w:pPr>
    </w:p>
    <w:p w:rsidR="00834983" w:rsidRPr="00E06C5F" w:rsidRDefault="00171F22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lastRenderedPageBreak/>
        <w:t>別記様式第</w:t>
      </w:r>
      <w:del w:id="85" w:author="鈴木 秀和" w:date="2021-03-15T17:53:00Z">
        <w:r w:rsidRPr="00E06C5F" w:rsidDel="00B50707">
          <w:rPr>
            <w:rFonts w:ascii="ＭＳ 明朝" w:eastAsia="ＭＳ 明朝" w:hAnsi="ＭＳ 明朝" w:cs="ＭＳ 明朝" w:hint="eastAsia"/>
            <w:kern w:val="0"/>
            <w:sz w:val="22"/>
          </w:rPr>
          <w:delText>９</w:delText>
        </w:r>
      </w:del>
      <w:ins w:id="86" w:author="鈴木 秀和" w:date="2021-03-15T18:18:00Z">
        <w:r w:rsidR="000C67D7" w:rsidRPr="00E06C5F">
          <w:rPr>
            <w:rFonts w:ascii="ＭＳ 明朝" w:eastAsia="ＭＳ 明朝" w:hAnsi="ＭＳ 明朝" w:cs="ＭＳ 明朝" w:hint="eastAsia"/>
            <w:kern w:val="0"/>
            <w:sz w:val="22"/>
          </w:rPr>
          <w:t>７</w:t>
        </w:r>
      </w:ins>
      <w:r w:rsidR="00834983" w:rsidRPr="00E06C5F">
        <w:rPr>
          <w:rFonts w:ascii="ＭＳ 明朝" w:eastAsia="ＭＳ 明朝" w:hAnsi="ＭＳ 明朝" w:cs="ＭＳ 明朝" w:hint="eastAsia"/>
          <w:kern w:val="0"/>
          <w:sz w:val="22"/>
        </w:rPr>
        <w:t>号（第</w:t>
      </w:r>
      <w:del w:id="87" w:author="鈴木 秀和" w:date="2021-03-15T19:31:00Z">
        <w:r w:rsidR="00834983" w:rsidRPr="00E06C5F" w:rsidDel="00143066">
          <w:rPr>
            <w:rFonts w:ascii="ＭＳ 明朝" w:eastAsia="ＭＳ 明朝" w:hAnsi="ＭＳ 明朝" w:cs="ＭＳ 明朝" w:hint="eastAsia"/>
            <w:kern w:val="0"/>
            <w:sz w:val="22"/>
          </w:rPr>
          <w:delText>10</w:delText>
        </w:r>
      </w:del>
      <w:ins w:id="88" w:author="鈴木 秀和" w:date="2021-03-15T19:31:00Z">
        <w:r w:rsidR="00143066" w:rsidRPr="00E06C5F">
          <w:rPr>
            <w:rFonts w:ascii="ＭＳ 明朝" w:eastAsia="ＭＳ 明朝" w:hAnsi="ＭＳ 明朝" w:cs="ＭＳ 明朝" w:hint="eastAsia"/>
            <w:kern w:val="0"/>
            <w:sz w:val="22"/>
          </w:rPr>
          <w:t>９</w:t>
        </w:r>
      </w:ins>
      <w:r w:rsidR="00834983" w:rsidRPr="00E06C5F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:rsidR="00834983" w:rsidRPr="00E06C5F" w:rsidRDefault="00834983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834983" w:rsidRPr="00E06C5F" w:rsidRDefault="009A272B" w:rsidP="00834983">
      <w:pPr>
        <w:jc w:val="righ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ins w:id="89" w:author="鈴木 秀和" w:date="2021-03-15T19:11:00Z">
        <w:r w:rsidRPr="00E06C5F">
          <w:rPr>
            <w:rFonts w:ascii="ＭＳ 明朝" w:eastAsia="ＭＳ 明朝" w:hAnsi="ＭＳ 明朝" w:cs="ＭＳ 明朝" w:hint="eastAsia"/>
            <w:kern w:val="0"/>
            <w:sz w:val="22"/>
          </w:rPr>
          <w:t xml:space="preserve">令和　　</w:t>
        </w:r>
      </w:ins>
      <w:r w:rsidR="00834983" w:rsidRPr="00E06C5F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:rsidR="00834983" w:rsidRPr="00E06C5F" w:rsidRDefault="00834983" w:rsidP="00834983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834983" w:rsidRPr="00E06C5F" w:rsidRDefault="00834983" w:rsidP="00834983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様</w:t>
      </w:r>
    </w:p>
    <w:p w:rsidR="00834983" w:rsidRPr="00E06C5F" w:rsidRDefault="00834983" w:rsidP="00834983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834983" w:rsidRPr="00E06C5F" w:rsidRDefault="00834983" w:rsidP="00834983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834983" w:rsidRPr="00E06C5F" w:rsidRDefault="00834983" w:rsidP="00834983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　　　　朝日町長　　　　　　　　　　</w:t>
      </w:r>
      <w:r w:rsidRPr="00E06C5F">
        <w:rPr>
          <w:rFonts w:ascii="ＭＳ 明朝" w:eastAsia="ＭＳ 明朝" w:hAnsi="Times New Roman" w:cs="Times New Roman"/>
          <w:spacing w:val="4"/>
          <w:kern w:val="0"/>
          <w:sz w:val="22"/>
        </w:rPr>
        <w:fldChar w:fldCharType="begin"/>
      </w:r>
      <w:r w:rsidRPr="00E06C5F">
        <w:rPr>
          <w:rFonts w:ascii="ＭＳ 明朝" w:eastAsia="ＭＳ 明朝" w:hAnsi="Times New Roman" w:cs="Times New Roman"/>
          <w:spacing w:val="4"/>
          <w:kern w:val="0"/>
          <w:sz w:val="22"/>
        </w:rPr>
        <w:instrText xml:space="preserve"> </w:instrText>
      </w: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instrText>eq \o\ac(□,</w:instrText>
      </w:r>
      <w:r w:rsidRPr="00E06C5F">
        <w:rPr>
          <w:rFonts w:ascii="ＭＳ 明朝" w:eastAsia="ＭＳ 明朝" w:hAnsi="Times New Roman" w:cs="Times New Roman" w:hint="eastAsia"/>
          <w:kern w:val="0"/>
          <w:sz w:val="15"/>
        </w:rPr>
        <w:instrText>印</w:instrText>
      </w: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instrText>)</w:instrText>
      </w:r>
      <w:r w:rsidRPr="00E06C5F">
        <w:rPr>
          <w:rFonts w:ascii="ＭＳ 明朝" w:eastAsia="ＭＳ 明朝" w:hAnsi="Times New Roman" w:cs="Times New Roman"/>
          <w:spacing w:val="4"/>
          <w:kern w:val="0"/>
          <w:sz w:val="22"/>
        </w:rPr>
        <w:fldChar w:fldCharType="end"/>
      </w:r>
    </w:p>
    <w:p w:rsidR="00834983" w:rsidRPr="00E06C5F" w:rsidRDefault="00834983" w:rsidP="00834983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834983" w:rsidRPr="00E06C5F" w:rsidRDefault="00834983" w:rsidP="00834983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834983" w:rsidRPr="00E06C5F" w:rsidRDefault="00AB5C67" w:rsidP="00834983">
      <w:pPr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>令和</w:t>
      </w:r>
      <w:del w:id="90" w:author="鈴木 秀和" w:date="2021-03-15T19:11:00Z">
        <w:r w:rsidRPr="00E06C5F" w:rsidDel="009A272B">
          <w:rPr>
            <w:rFonts w:ascii="ＭＳ 明朝" w:eastAsia="ＭＳ 明朝" w:hAnsi="ＭＳ 明朝" w:cs="ＭＳ 明朝" w:hint="eastAsia"/>
            <w:kern w:val="0"/>
            <w:sz w:val="22"/>
          </w:rPr>
          <w:delText>２</w:delText>
        </w:r>
      </w:del>
      <w:r w:rsidR="00A072B9">
        <w:rPr>
          <w:rFonts w:ascii="ＭＳ 明朝" w:eastAsia="ＭＳ 明朝" w:hAnsi="ＭＳ 明朝" w:cs="ＭＳ 明朝" w:hint="eastAsia"/>
          <w:kern w:val="0"/>
          <w:sz w:val="22"/>
        </w:rPr>
        <w:t>６</w:t>
      </w:r>
      <w:r w:rsidR="00834983" w:rsidRPr="00E06C5F">
        <w:rPr>
          <w:rFonts w:ascii="ＭＳ 明朝" w:eastAsia="ＭＳ 明朝" w:hAnsi="ＭＳ 明朝" w:cs="ＭＳ 明朝" w:hint="eastAsia"/>
          <w:kern w:val="0"/>
          <w:sz w:val="22"/>
        </w:rPr>
        <w:t>年度</w:t>
      </w:r>
      <w:r w:rsidR="00834983" w:rsidRPr="00E06C5F">
        <w:rPr>
          <w:rFonts w:ascii="ＭＳ 明朝" w:eastAsia="ＭＳ 明朝" w:hAnsi="Times New Roman" w:cs="ＭＳ 明朝" w:hint="eastAsia"/>
          <w:kern w:val="0"/>
          <w:sz w:val="22"/>
        </w:rPr>
        <w:t>朝日町空家除去支援事業</w:t>
      </w:r>
      <w:r w:rsidR="00834983" w:rsidRPr="00E06C5F">
        <w:rPr>
          <w:rFonts w:ascii="ＭＳ 明朝" w:eastAsia="ＭＳ 明朝" w:hAnsi="ＭＳ 明朝" w:cs="ＭＳ 明朝" w:hint="eastAsia"/>
          <w:kern w:val="0"/>
          <w:sz w:val="22"/>
        </w:rPr>
        <w:t>補助金変更交付決定通知書</w:t>
      </w:r>
    </w:p>
    <w:p w:rsidR="00834983" w:rsidRPr="00E06C5F" w:rsidRDefault="00834983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834983" w:rsidRPr="00E06C5F" w:rsidRDefault="00834983" w:rsidP="00834983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</w:t>
      </w:r>
      <w:ins w:id="91" w:author="鈴木 秀和" w:date="2021-03-15T19:11:00Z">
        <w:r w:rsidR="009A272B" w:rsidRPr="00E06C5F">
          <w:rPr>
            <w:rFonts w:ascii="ＭＳ 明朝" w:eastAsia="ＭＳ 明朝" w:hAnsi="Times New Roman" w:cs="Times New Roman" w:hint="eastAsia"/>
            <w:spacing w:val="4"/>
            <w:kern w:val="0"/>
            <w:sz w:val="22"/>
          </w:rPr>
          <w:t>令和</w:t>
        </w:r>
      </w:ins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年　　月　　日付けで変更交付申請</w:t>
      </w:r>
      <w:r w:rsidR="00C6658A"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のありました</w:t>
      </w:r>
      <w:r w:rsidR="00C6658A" w:rsidRPr="00E06C5F">
        <w:rPr>
          <w:rFonts w:ascii="ＭＳ 明朝" w:eastAsia="ＭＳ 明朝" w:hAnsi="ＭＳ 明朝" w:cs="ＭＳ 明朝" w:hint="eastAsia"/>
          <w:kern w:val="0"/>
          <w:sz w:val="22"/>
        </w:rPr>
        <w:t>補助事業について</w:t>
      </w: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、</w:t>
      </w:r>
      <w:r w:rsidR="00AB5C67" w:rsidRPr="00E06C5F">
        <w:rPr>
          <w:rFonts w:ascii="ＭＳ 明朝" w:eastAsia="ＭＳ 明朝" w:hAnsi="ＭＳ 明朝" w:cs="ＭＳ 明朝" w:hint="eastAsia"/>
          <w:kern w:val="0"/>
          <w:sz w:val="22"/>
        </w:rPr>
        <w:t>令和</w:t>
      </w:r>
      <w:del w:id="92" w:author="鈴木 秀和" w:date="2021-03-15T19:12:00Z">
        <w:r w:rsidR="00AB5C67" w:rsidRPr="00E06C5F" w:rsidDel="009A272B">
          <w:rPr>
            <w:rFonts w:ascii="ＭＳ 明朝" w:eastAsia="ＭＳ 明朝" w:hAnsi="ＭＳ 明朝" w:cs="ＭＳ 明朝" w:hint="eastAsia"/>
            <w:kern w:val="0"/>
            <w:sz w:val="22"/>
          </w:rPr>
          <w:delText>２</w:delText>
        </w:r>
      </w:del>
      <w:r w:rsidR="00A072B9">
        <w:rPr>
          <w:rFonts w:ascii="ＭＳ 明朝" w:eastAsia="ＭＳ 明朝" w:hAnsi="ＭＳ 明朝" w:cs="ＭＳ 明朝" w:hint="eastAsia"/>
          <w:kern w:val="0"/>
          <w:sz w:val="22"/>
        </w:rPr>
        <w:t>６</w:t>
      </w:r>
      <w:r w:rsidRPr="00E06C5F">
        <w:rPr>
          <w:rFonts w:ascii="ＭＳ 明朝" w:eastAsia="ＭＳ 明朝" w:hAnsi="ＭＳ 明朝" w:cs="ＭＳ 明朝" w:hint="eastAsia"/>
          <w:kern w:val="0"/>
          <w:sz w:val="22"/>
        </w:rPr>
        <w:t>年度朝日町空家除去支援事業補助金交付要綱第</w:t>
      </w:r>
      <w:del w:id="93" w:author="鈴木 秀和" w:date="2021-03-15T19:12:00Z">
        <w:r w:rsidRPr="00E06C5F" w:rsidDel="009A272B">
          <w:rPr>
            <w:rFonts w:ascii="ＭＳ 明朝" w:eastAsia="ＭＳ 明朝" w:hAnsi="ＭＳ 明朝" w:cs="ＭＳ 明朝" w:hint="eastAsia"/>
            <w:kern w:val="0"/>
            <w:sz w:val="22"/>
          </w:rPr>
          <w:delText>10</w:delText>
        </w:r>
      </w:del>
      <w:ins w:id="94" w:author="鈴木 秀和" w:date="2021-03-15T19:12:00Z">
        <w:r w:rsidR="009A272B" w:rsidRPr="00E06C5F">
          <w:rPr>
            <w:rFonts w:ascii="ＭＳ 明朝" w:eastAsia="ＭＳ 明朝" w:hAnsi="ＭＳ 明朝" w:cs="ＭＳ 明朝" w:hint="eastAsia"/>
            <w:kern w:val="0"/>
            <w:sz w:val="22"/>
          </w:rPr>
          <w:t>９</w:t>
        </w:r>
      </w:ins>
      <w:r w:rsidR="00C6658A" w:rsidRPr="00E06C5F">
        <w:rPr>
          <w:rFonts w:ascii="ＭＳ 明朝" w:eastAsia="ＭＳ 明朝" w:hAnsi="ＭＳ 明朝" w:cs="ＭＳ 明朝" w:hint="eastAsia"/>
          <w:kern w:val="0"/>
          <w:sz w:val="22"/>
        </w:rPr>
        <w:t>条第２項の規定に基づき、</w:t>
      </w:r>
      <w:r w:rsidRPr="00E06C5F">
        <w:rPr>
          <w:rFonts w:ascii="ＭＳ 明朝" w:eastAsia="ＭＳ 明朝" w:hAnsi="ＭＳ 明朝" w:cs="ＭＳ 明朝" w:hint="eastAsia"/>
          <w:kern w:val="0"/>
          <w:sz w:val="22"/>
        </w:rPr>
        <w:t>補助金の変更を決定しましたので通知します。</w:t>
      </w:r>
    </w:p>
    <w:p w:rsidR="00834983" w:rsidRPr="00E06C5F" w:rsidRDefault="00834983" w:rsidP="00834983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834983" w:rsidRPr="00E06C5F" w:rsidRDefault="00834983" w:rsidP="00834983">
      <w:pPr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834983" w:rsidRPr="00E06C5F" w:rsidRDefault="00834983" w:rsidP="00834983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834983" w:rsidRPr="00E06C5F" w:rsidRDefault="00834983" w:rsidP="00834983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>補助金の変更決定内容</w:t>
      </w:r>
    </w:p>
    <w:p w:rsidR="00834983" w:rsidRPr="00E06C5F" w:rsidRDefault="00834983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834983" w:rsidRPr="00E06C5F" w:rsidRDefault="00834983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E63C7F" w:rsidRPr="00E06C5F" w:rsidRDefault="00E63C7F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  <w:sectPr w:rsidR="00E63C7F" w:rsidRPr="00E06C5F" w:rsidSect="009C3FC8">
          <w:pgSz w:w="11906" w:h="16838" w:code="9"/>
          <w:pgMar w:top="1418" w:right="1134" w:bottom="1418" w:left="1418" w:header="851" w:footer="992" w:gutter="0"/>
          <w:cols w:space="425"/>
          <w:docGrid w:type="lines" w:linePitch="368"/>
        </w:sectPr>
      </w:pPr>
    </w:p>
    <w:p w:rsidR="00D5033B" w:rsidRPr="00E06C5F" w:rsidRDefault="00171F22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lastRenderedPageBreak/>
        <w:t>別記様式第</w:t>
      </w:r>
      <w:del w:id="95" w:author="鈴木 秀和" w:date="2021-03-15T17:53:00Z">
        <w:r w:rsidRPr="00E06C5F" w:rsidDel="00B50707">
          <w:rPr>
            <w:rFonts w:ascii="ＭＳ 明朝" w:eastAsia="ＭＳ 明朝" w:hAnsi="ＭＳ 明朝" w:cs="ＭＳ 明朝" w:hint="eastAsia"/>
            <w:kern w:val="0"/>
            <w:sz w:val="22"/>
          </w:rPr>
          <w:delText>10</w:delText>
        </w:r>
      </w:del>
      <w:ins w:id="96" w:author="鈴木 秀和" w:date="2021-03-15T18:18:00Z">
        <w:r w:rsidR="000C67D7" w:rsidRPr="00E06C5F">
          <w:rPr>
            <w:rFonts w:ascii="ＭＳ 明朝" w:eastAsia="ＭＳ 明朝" w:hAnsi="ＭＳ 明朝" w:cs="ＭＳ 明朝" w:hint="eastAsia"/>
            <w:kern w:val="0"/>
            <w:sz w:val="22"/>
          </w:rPr>
          <w:t>８</w:t>
        </w:r>
      </w:ins>
      <w:r w:rsidR="00D5033B" w:rsidRPr="00E06C5F">
        <w:rPr>
          <w:rFonts w:ascii="ＭＳ 明朝" w:eastAsia="ＭＳ 明朝" w:hAnsi="ＭＳ 明朝" w:cs="ＭＳ 明朝" w:hint="eastAsia"/>
          <w:kern w:val="0"/>
          <w:sz w:val="22"/>
        </w:rPr>
        <w:t>号（第</w:t>
      </w:r>
      <w:del w:id="97" w:author="鈴木 秀和" w:date="2021-03-15T19:12:00Z">
        <w:r w:rsidR="00D5033B" w:rsidRPr="00E06C5F" w:rsidDel="009A272B">
          <w:rPr>
            <w:rFonts w:ascii="ＭＳ 明朝" w:eastAsia="ＭＳ 明朝" w:hAnsi="ＭＳ 明朝" w:cs="ＭＳ 明朝" w:hint="eastAsia"/>
            <w:kern w:val="0"/>
            <w:sz w:val="22"/>
          </w:rPr>
          <w:delText>10</w:delText>
        </w:r>
      </w:del>
      <w:ins w:id="98" w:author="鈴木 秀和" w:date="2021-03-15T19:12:00Z">
        <w:r w:rsidR="009A272B" w:rsidRPr="00E06C5F">
          <w:rPr>
            <w:rFonts w:ascii="ＭＳ 明朝" w:eastAsia="ＭＳ 明朝" w:hAnsi="ＭＳ 明朝" w:cs="ＭＳ 明朝" w:hint="eastAsia"/>
            <w:kern w:val="0"/>
            <w:sz w:val="22"/>
          </w:rPr>
          <w:t>９</w:t>
        </w:r>
      </w:ins>
      <w:r w:rsidR="00D5033B" w:rsidRPr="00E06C5F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:rsidR="00D5033B" w:rsidRPr="00E06C5F" w:rsidRDefault="00D5033B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D324B8" w:rsidRPr="00E06C5F" w:rsidRDefault="009A272B" w:rsidP="00D324B8">
      <w:pPr>
        <w:jc w:val="righ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ins w:id="99" w:author="鈴木 秀和" w:date="2021-03-15T19:12:00Z">
        <w:r w:rsidRPr="00E06C5F">
          <w:rPr>
            <w:rFonts w:ascii="ＭＳ 明朝" w:eastAsia="ＭＳ 明朝" w:hAnsi="ＭＳ 明朝" w:cs="ＭＳ 明朝" w:hint="eastAsia"/>
            <w:kern w:val="0"/>
            <w:sz w:val="22"/>
          </w:rPr>
          <w:t xml:space="preserve">令和　　</w:t>
        </w:r>
      </w:ins>
      <w:r w:rsidR="00D324B8" w:rsidRPr="00E06C5F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:rsidR="00D324B8" w:rsidRPr="00E06C5F" w:rsidRDefault="00D324B8" w:rsidP="00D324B8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D324B8" w:rsidRPr="00E06C5F" w:rsidRDefault="00D324B8" w:rsidP="00D324B8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>朝日町長　　　　あて</w:t>
      </w:r>
    </w:p>
    <w:p w:rsidR="00D324B8" w:rsidRPr="00E06C5F" w:rsidRDefault="00D324B8" w:rsidP="00D324B8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D324B8" w:rsidRPr="00E06C5F" w:rsidRDefault="00D324B8" w:rsidP="00D324B8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D324B8" w:rsidRPr="00E06C5F" w:rsidRDefault="00D324B8" w:rsidP="00D324B8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申請者　住所</w:t>
      </w:r>
    </w:p>
    <w:p w:rsidR="00D324B8" w:rsidRPr="00E06C5F" w:rsidRDefault="00D324B8" w:rsidP="00D324B8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　　　　氏名　　　　　　　　　　　　㊞</w:t>
      </w:r>
    </w:p>
    <w:p w:rsidR="00D324B8" w:rsidRPr="00E06C5F" w:rsidRDefault="00D324B8" w:rsidP="00D324B8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　　　　電話</w:t>
      </w:r>
    </w:p>
    <w:p w:rsidR="00D5033B" w:rsidRPr="00E06C5F" w:rsidRDefault="00D5033B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5A710C" w:rsidRPr="00E06C5F" w:rsidRDefault="005A710C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834983" w:rsidRPr="00E06C5F" w:rsidRDefault="00AB5C67" w:rsidP="00D324B8">
      <w:pPr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>令和</w:t>
      </w:r>
      <w:del w:id="100" w:author="鈴木 秀和" w:date="2021-03-15T19:12:00Z">
        <w:r w:rsidRPr="00E06C5F" w:rsidDel="009A272B">
          <w:rPr>
            <w:rFonts w:ascii="ＭＳ 明朝" w:eastAsia="ＭＳ 明朝" w:hAnsi="ＭＳ 明朝" w:cs="ＭＳ 明朝" w:hint="eastAsia"/>
            <w:kern w:val="0"/>
            <w:sz w:val="22"/>
          </w:rPr>
          <w:delText>２</w:delText>
        </w:r>
      </w:del>
      <w:r w:rsidR="00A072B9">
        <w:rPr>
          <w:rFonts w:ascii="ＭＳ 明朝" w:eastAsia="ＭＳ 明朝" w:hAnsi="ＭＳ 明朝" w:cs="ＭＳ 明朝" w:hint="eastAsia"/>
          <w:kern w:val="0"/>
          <w:sz w:val="22"/>
        </w:rPr>
        <w:t>６</w:t>
      </w:r>
      <w:r w:rsidR="00D5033B" w:rsidRPr="00E06C5F">
        <w:rPr>
          <w:rFonts w:ascii="ＭＳ 明朝" w:eastAsia="ＭＳ 明朝" w:hAnsi="ＭＳ 明朝" w:cs="ＭＳ 明朝" w:hint="eastAsia"/>
          <w:kern w:val="0"/>
          <w:sz w:val="22"/>
        </w:rPr>
        <w:t>年度</w:t>
      </w:r>
      <w:r w:rsidR="00D5033B" w:rsidRPr="00E06C5F">
        <w:rPr>
          <w:rFonts w:ascii="ＭＳ 明朝" w:eastAsia="ＭＳ 明朝" w:hAnsi="Times New Roman" w:cs="ＭＳ 明朝" w:hint="eastAsia"/>
          <w:kern w:val="0"/>
          <w:sz w:val="22"/>
        </w:rPr>
        <w:t>朝日町空家</w:t>
      </w:r>
      <w:r w:rsidR="00D5033B" w:rsidRPr="00E06C5F">
        <w:rPr>
          <w:rFonts w:ascii="ＭＳ 明朝" w:eastAsia="ＭＳ 明朝" w:hAnsi="ＭＳ 明朝" w:cs="ＭＳ 明朝" w:hint="eastAsia"/>
          <w:kern w:val="0"/>
          <w:sz w:val="22"/>
        </w:rPr>
        <w:t>除去支援事業補助工事中止届</w:t>
      </w:r>
    </w:p>
    <w:p w:rsidR="00834983" w:rsidRPr="00E06C5F" w:rsidRDefault="00834983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D324B8" w:rsidRPr="00E06C5F" w:rsidRDefault="00BA7DEB" w:rsidP="00D324B8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</w:t>
      </w:r>
      <w:ins w:id="101" w:author="鈴木 秀和" w:date="2021-03-15T19:12:00Z">
        <w:r w:rsidR="009A272B" w:rsidRPr="00E06C5F">
          <w:rPr>
            <w:rFonts w:ascii="ＭＳ 明朝" w:eastAsia="ＭＳ 明朝" w:hAnsi="Times New Roman" w:cs="Times New Roman" w:hint="eastAsia"/>
            <w:spacing w:val="4"/>
            <w:kern w:val="0"/>
            <w:sz w:val="22"/>
          </w:rPr>
          <w:t>令和</w:t>
        </w:r>
      </w:ins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年　　月　　日付け</w:t>
      </w:r>
      <w:del w:id="102" w:author="鈴木 秀和" w:date="2021-03-15T19:12:00Z">
        <w:r w:rsidRPr="00E06C5F" w:rsidDel="009A272B">
          <w:rPr>
            <w:rFonts w:ascii="ＭＳ 明朝" w:eastAsia="ＭＳ 明朝" w:hAnsi="Times New Roman" w:cs="Times New Roman" w:hint="eastAsia"/>
            <w:spacing w:val="4"/>
            <w:kern w:val="0"/>
            <w:sz w:val="22"/>
          </w:rPr>
          <w:delText xml:space="preserve">　　　</w:delText>
        </w:r>
      </w:del>
      <w:ins w:id="103" w:author="鈴木 秀和" w:date="2021-03-15T19:12:00Z">
        <w:r w:rsidR="009A272B" w:rsidRPr="00E06C5F">
          <w:rPr>
            <w:rFonts w:ascii="ＭＳ 明朝" w:eastAsia="ＭＳ 明朝" w:hAnsi="Times New Roman" w:cs="Times New Roman" w:hint="eastAsia"/>
            <w:spacing w:val="4"/>
            <w:kern w:val="0"/>
            <w:sz w:val="22"/>
          </w:rPr>
          <w:t>朝建水発</w:t>
        </w:r>
      </w:ins>
      <w:r w:rsidR="00D324B8"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第　　　号</w:t>
      </w: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をもって</w:t>
      </w:r>
      <w:r w:rsidR="00D324B8"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補助金の交付決定</w:t>
      </w: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のあった補助事業について、次のとおり</w:t>
      </w:r>
      <w:r w:rsidR="00D324B8"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中止したいので、</w:t>
      </w:r>
      <w:r w:rsidR="00AB5C67" w:rsidRPr="00E06C5F">
        <w:rPr>
          <w:rFonts w:ascii="ＭＳ 明朝" w:eastAsia="ＭＳ 明朝" w:hAnsi="ＭＳ 明朝" w:cs="ＭＳ 明朝" w:hint="eastAsia"/>
          <w:kern w:val="0"/>
          <w:sz w:val="22"/>
        </w:rPr>
        <w:t>令和</w:t>
      </w:r>
      <w:del w:id="104" w:author="鈴木 秀和" w:date="2021-03-15T19:32:00Z">
        <w:r w:rsidR="00AB5C67" w:rsidRPr="00E06C5F" w:rsidDel="00143066">
          <w:rPr>
            <w:rFonts w:ascii="ＭＳ 明朝" w:eastAsia="ＭＳ 明朝" w:hAnsi="ＭＳ 明朝" w:cs="ＭＳ 明朝" w:hint="eastAsia"/>
            <w:kern w:val="0"/>
            <w:sz w:val="22"/>
          </w:rPr>
          <w:delText>２</w:delText>
        </w:r>
      </w:del>
      <w:r w:rsidR="00A072B9">
        <w:rPr>
          <w:rFonts w:ascii="ＭＳ 明朝" w:eastAsia="ＭＳ 明朝" w:hAnsi="ＭＳ 明朝" w:cs="ＭＳ 明朝" w:hint="eastAsia"/>
          <w:kern w:val="0"/>
          <w:sz w:val="22"/>
        </w:rPr>
        <w:t>６</w:t>
      </w:r>
      <w:r w:rsidR="00D324B8" w:rsidRPr="00E06C5F">
        <w:rPr>
          <w:rFonts w:ascii="ＭＳ 明朝" w:eastAsia="ＭＳ 明朝" w:hAnsi="ＭＳ 明朝" w:cs="ＭＳ 明朝" w:hint="eastAsia"/>
          <w:kern w:val="0"/>
          <w:sz w:val="22"/>
        </w:rPr>
        <w:t>年度朝日町空家除去支援事業補助金交付要綱第</w:t>
      </w:r>
      <w:del w:id="105" w:author="鈴木 秀和" w:date="2021-03-15T19:13:00Z">
        <w:r w:rsidR="00D324B8" w:rsidRPr="00E06C5F" w:rsidDel="009A272B">
          <w:rPr>
            <w:rFonts w:ascii="ＭＳ 明朝" w:eastAsia="ＭＳ 明朝" w:hAnsi="ＭＳ 明朝" w:cs="ＭＳ 明朝" w:hint="eastAsia"/>
            <w:kern w:val="0"/>
            <w:sz w:val="22"/>
          </w:rPr>
          <w:delText>10</w:delText>
        </w:r>
      </w:del>
      <w:ins w:id="106" w:author="鈴木 秀和" w:date="2021-03-15T19:13:00Z">
        <w:r w:rsidR="009A272B" w:rsidRPr="00E06C5F">
          <w:rPr>
            <w:rFonts w:ascii="ＭＳ 明朝" w:eastAsia="ＭＳ 明朝" w:hAnsi="ＭＳ 明朝" w:cs="ＭＳ 明朝" w:hint="eastAsia"/>
            <w:kern w:val="0"/>
            <w:sz w:val="22"/>
          </w:rPr>
          <w:t>９</w:t>
        </w:r>
      </w:ins>
      <w:r w:rsidR="00D324B8" w:rsidRPr="00E06C5F">
        <w:rPr>
          <w:rFonts w:ascii="ＭＳ 明朝" w:eastAsia="ＭＳ 明朝" w:hAnsi="ＭＳ 明朝" w:cs="ＭＳ 明朝" w:hint="eastAsia"/>
          <w:kern w:val="0"/>
          <w:sz w:val="22"/>
        </w:rPr>
        <w:t>条第３項の規定に</w:t>
      </w:r>
      <w:r w:rsidR="00274A46" w:rsidRPr="00E06C5F">
        <w:rPr>
          <w:rFonts w:ascii="ＭＳ 明朝" w:eastAsia="ＭＳ 明朝" w:hAnsi="ＭＳ 明朝" w:cs="ＭＳ 明朝" w:hint="eastAsia"/>
          <w:kern w:val="0"/>
          <w:sz w:val="22"/>
        </w:rPr>
        <w:t>基づき</w:t>
      </w:r>
      <w:r w:rsidR="00D324B8" w:rsidRPr="00E06C5F">
        <w:rPr>
          <w:rFonts w:ascii="ＭＳ 明朝" w:eastAsia="ＭＳ 明朝" w:hAnsi="ＭＳ 明朝" w:cs="ＭＳ 明朝" w:hint="eastAsia"/>
          <w:kern w:val="0"/>
          <w:sz w:val="22"/>
        </w:rPr>
        <w:t>届け出ます。</w:t>
      </w:r>
    </w:p>
    <w:p w:rsidR="00D324B8" w:rsidRPr="00E06C5F" w:rsidRDefault="00D324B8" w:rsidP="00D324B8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D324B8" w:rsidRPr="00E06C5F" w:rsidRDefault="00D324B8" w:rsidP="00D324B8">
      <w:pPr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D324B8" w:rsidRPr="00E06C5F" w:rsidRDefault="00D324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834983" w:rsidRPr="00E06C5F" w:rsidRDefault="00D324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中止の理由</w:t>
      </w:r>
    </w:p>
    <w:p w:rsidR="00D324B8" w:rsidRPr="00E06C5F" w:rsidRDefault="00D324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D324B8" w:rsidRPr="00E06C5F" w:rsidRDefault="00D324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E63C7F" w:rsidRPr="00E06C5F" w:rsidRDefault="00E63C7F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  <w:sectPr w:rsidR="00E63C7F" w:rsidRPr="00E06C5F" w:rsidSect="009C3FC8">
          <w:pgSz w:w="11906" w:h="16838" w:code="9"/>
          <w:pgMar w:top="1418" w:right="1134" w:bottom="1418" w:left="1418" w:header="851" w:footer="992" w:gutter="0"/>
          <w:cols w:space="425"/>
          <w:docGrid w:type="lines" w:linePitch="368"/>
        </w:sectPr>
      </w:pPr>
    </w:p>
    <w:p w:rsidR="00D324B8" w:rsidRPr="00E06C5F" w:rsidRDefault="00D324B8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lastRenderedPageBreak/>
        <w:t>別記様式第</w:t>
      </w:r>
      <w:del w:id="107" w:author="鈴木 秀和" w:date="2021-03-15T17:53:00Z">
        <w:r w:rsidR="00171F22" w:rsidRPr="00E06C5F" w:rsidDel="00B50707">
          <w:rPr>
            <w:rFonts w:ascii="ＭＳ 明朝" w:eastAsia="ＭＳ 明朝" w:hAnsi="ＭＳ 明朝" w:cs="ＭＳ 明朝" w:hint="eastAsia"/>
            <w:kern w:val="0"/>
            <w:sz w:val="22"/>
          </w:rPr>
          <w:delText>11</w:delText>
        </w:r>
      </w:del>
      <w:ins w:id="108" w:author="鈴木 秀和" w:date="2021-03-15T18:18:00Z">
        <w:r w:rsidR="000C67D7" w:rsidRPr="00E06C5F">
          <w:rPr>
            <w:rFonts w:ascii="ＭＳ 明朝" w:eastAsia="ＭＳ 明朝" w:hAnsi="ＭＳ 明朝" w:cs="ＭＳ 明朝" w:hint="eastAsia"/>
            <w:kern w:val="0"/>
            <w:sz w:val="22"/>
          </w:rPr>
          <w:t>９</w:t>
        </w:r>
      </w:ins>
      <w:r w:rsidRPr="00E06C5F">
        <w:rPr>
          <w:rFonts w:ascii="ＭＳ 明朝" w:eastAsia="ＭＳ 明朝" w:hAnsi="ＭＳ 明朝" w:cs="ＭＳ 明朝" w:hint="eastAsia"/>
          <w:kern w:val="0"/>
          <w:sz w:val="22"/>
        </w:rPr>
        <w:t>号（第</w:t>
      </w:r>
      <w:del w:id="109" w:author="鈴木 秀和" w:date="2021-03-15T19:14:00Z">
        <w:r w:rsidRPr="00E06C5F" w:rsidDel="009A272B">
          <w:rPr>
            <w:rFonts w:ascii="ＭＳ 明朝" w:eastAsia="ＭＳ 明朝" w:hAnsi="ＭＳ 明朝" w:cs="ＭＳ 明朝" w:hint="eastAsia"/>
            <w:kern w:val="0"/>
            <w:sz w:val="22"/>
          </w:rPr>
          <w:delText>11</w:delText>
        </w:r>
      </w:del>
      <w:ins w:id="110" w:author="鈴木 秀和" w:date="2021-03-15T19:14:00Z">
        <w:r w:rsidR="009A272B" w:rsidRPr="00E06C5F">
          <w:rPr>
            <w:rFonts w:ascii="ＭＳ 明朝" w:eastAsia="ＭＳ 明朝" w:hAnsi="ＭＳ 明朝" w:cs="ＭＳ 明朝" w:hint="eastAsia"/>
            <w:kern w:val="0"/>
            <w:sz w:val="22"/>
          </w:rPr>
          <w:t>10</w:t>
        </w:r>
      </w:ins>
      <w:r w:rsidRPr="00E06C5F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:rsidR="00D324B8" w:rsidRPr="00E06C5F" w:rsidRDefault="00D324B8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D324B8" w:rsidRPr="00E06C5F" w:rsidRDefault="009A272B" w:rsidP="00D324B8">
      <w:pPr>
        <w:jc w:val="righ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ins w:id="111" w:author="鈴木 秀和" w:date="2021-03-15T19:14:00Z">
        <w:r w:rsidRPr="00E06C5F">
          <w:rPr>
            <w:rFonts w:ascii="ＭＳ 明朝" w:eastAsia="ＭＳ 明朝" w:hAnsi="ＭＳ 明朝" w:cs="ＭＳ 明朝" w:hint="eastAsia"/>
            <w:kern w:val="0"/>
            <w:sz w:val="22"/>
          </w:rPr>
          <w:t xml:space="preserve">令和　　</w:t>
        </w:r>
      </w:ins>
      <w:r w:rsidR="00D324B8" w:rsidRPr="00E06C5F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:rsidR="00D324B8" w:rsidRPr="00E06C5F" w:rsidRDefault="00D324B8" w:rsidP="00D324B8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D324B8" w:rsidRPr="00E06C5F" w:rsidRDefault="00D324B8" w:rsidP="00D324B8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>朝日町長　　　　あて</w:t>
      </w:r>
    </w:p>
    <w:p w:rsidR="00D324B8" w:rsidRPr="00E06C5F" w:rsidRDefault="00D324B8" w:rsidP="00D324B8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D324B8" w:rsidRPr="00E06C5F" w:rsidRDefault="00D324B8" w:rsidP="00D324B8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D324B8" w:rsidRPr="00E06C5F" w:rsidRDefault="00D324B8" w:rsidP="00D324B8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申請者　住所</w:t>
      </w:r>
    </w:p>
    <w:p w:rsidR="00D324B8" w:rsidRPr="00E06C5F" w:rsidRDefault="00D324B8" w:rsidP="00D324B8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　　　　氏名　　　　　　　　　　　　㊞</w:t>
      </w:r>
    </w:p>
    <w:p w:rsidR="00D324B8" w:rsidRPr="00E06C5F" w:rsidRDefault="00D324B8" w:rsidP="00D324B8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　　　　電話</w:t>
      </w:r>
    </w:p>
    <w:p w:rsidR="00D324B8" w:rsidRPr="00E06C5F" w:rsidRDefault="00D324B8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D324B8" w:rsidRPr="00E06C5F" w:rsidRDefault="00D324B8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D324B8" w:rsidRPr="00E06C5F" w:rsidRDefault="00AB5C67" w:rsidP="00D324B8">
      <w:pPr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>令和</w:t>
      </w:r>
      <w:del w:id="112" w:author="鈴木 秀和" w:date="2021-03-15T19:14:00Z">
        <w:r w:rsidRPr="00E06C5F" w:rsidDel="009A272B">
          <w:rPr>
            <w:rFonts w:ascii="ＭＳ 明朝" w:eastAsia="ＭＳ 明朝" w:hAnsi="ＭＳ 明朝" w:cs="ＭＳ 明朝" w:hint="eastAsia"/>
            <w:kern w:val="0"/>
            <w:sz w:val="22"/>
          </w:rPr>
          <w:delText>２</w:delText>
        </w:r>
      </w:del>
      <w:r w:rsidR="00A072B9">
        <w:rPr>
          <w:rFonts w:ascii="ＭＳ 明朝" w:eastAsia="ＭＳ 明朝" w:hAnsi="ＭＳ 明朝" w:cs="ＭＳ 明朝" w:hint="eastAsia"/>
          <w:kern w:val="0"/>
          <w:sz w:val="22"/>
        </w:rPr>
        <w:t>６</w:t>
      </w:r>
      <w:r w:rsidR="00D324B8" w:rsidRPr="00E06C5F">
        <w:rPr>
          <w:rFonts w:ascii="ＭＳ 明朝" w:eastAsia="ＭＳ 明朝" w:hAnsi="ＭＳ 明朝" w:cs="ＭＳ 明朝" w:hint="eastAsia"/>
          <w:kern w:val="0"/>
          <w:sz w:val="22"/>
        </w:rPr>
        <w:t>年度朝日町空家除去支援事業補助金</w:t>
      </w:r>
      <w:r w:rsidR="005F3CD9" w:rsidRPr="00E06C5F">
        <w:rPr>
          <w:rFonts w:ascii="ＭＳ 明朝" w:eastAsia="ＭＳ 明朝" w:hAnsi="ＭＳ 明朝" w:cs="ＭＳ 明朝" w:hint="eastAsia"/>
          <w:kern w:val="0"/>
          <w:sz w:val="22"/>
        </w:rPr>
        <w:t>実績</w:t>
      </w:r>
      <w:r w:rsidR="00D324B8" w:rsidRPr="00E06C5F">
        <w:rPr>
          <w:rFonts w:ascii="ＭＳ 明朝" w:eastAsia="ＭＳ 明朝" w:hAnsi="ＭＳ 明朝" w:cs="ＭＳ 明朝" w:hint="eastAsia"/>
          <w:kern w:val="0"/>
          <w:sz w:val="22"/>
        </w:rPr>
        <w:t>報告書</w:t>
      </w:r>
    </w:p>
    <w:p w:rsidR="00D324B8" w:rsidRPr="00E06C5F" w:rsidRDefault="00D324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D324B8" w:rsidRPr="00E06C5F" w:rsidRDefault="00D324B8" w:rsidP="00D324B8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</w:t>
      </w:r>
      <w:ins w:id="113" w:author="鈴木 秀和" w:date="2021-03-15T19:14:00Z">
        <w:r w:rsidR="009A272B" w:rsidRPr="00E06C5F">
          <w:rPr>
            <w:rFonts w:ascii="ＭＳ 明朝" w:eastAsia="ＭＳ 明朝" w:hAnsi="Times New Roman" w:cs="Times New Roman" w:hint="eastAsia"/>
            <w:spacing w:val="4"/>
            <w:kern w:val="0"/>
            <w:sz w:val="22"/>
          </w:rPr>
          <w:t>令和</w:t>
        </w:r>
      </w:ins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年　　月　　日付け</w:t>
      </w:r>
      <w:del w:id="114" w:author="鈴木 秀和" w:date="2021-03-15T19:14:00Z">
        <w:r w:rsidRPr="00E06C5F" w:rsidDel="009A272B">
          <w:rPr>
            <w:rFonts w:ascii="ＭＳ 明朝" w:eastAsia="ＭＳ 明朝" w:hAnsi="Times New Roman" w:cs="Times New Roman" w:hint="eastAsia"/>
            <w:spacing w:val="4"/>
            <w:kern w:val="0"/>
            <w:sz w:val="22"/>
          </w:rPr>
          <w:delText xml:space="preserve">　　　</w:delText>
        </w:r>
      </w:del>
      <w:ins w:id="115" w:author="鈴木 秀和" w:date="2021-03-15T19:14:00Z">
        <w:r w:rsidR="009A272B" w:rsidRPr="00E06C5F">
          <w:rPr>
            <w:rFonts w:ascii="ＭＳ 明朝" w:eastAsia="ＭＳ 明朝" w:hAnsi="Times New Roman" w:cs="Times New Roman" w:hint="eastAsia"/>
            <w:spacing w:val="4"/>
            <w:kern w:val="0"/>
            <w:sz w:val="22"/>
          </w:rPr>
          <w:t>朝建水発</w:t>
        </w:r>
      </w:ins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第　　　号</w:t>
      </w:r>
      <w:r w:rsidR="00AD635C"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をもって</w:t>
      </w: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補助金</w:t>
      </w:r>
      <w:r w:rsidR="00AD635C"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の</w:t>
      </w: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交付決定</w:t>
      </w:r>
      <w:r w:rsidR="00AD635C"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のあった補助事業について次のとおり完了したので、</w:t>
      </w:r>
      <w:r w:rsidR="00AB5C67" w:rsidRPr="00E06C5F">
        <w:rPr>
          <w:rFonts w:ascii="ＭＳ 明朝" w:eastAsia="ＭＳ 明朝" w:hAnsi="ＭＳ 明朝" w:cs="ＭＳ 明朝" w:hint="eastAsia"/>
          <w:kern w:val="0"/>
          <w:sz w:val="22"/>
        </w:rPr>
        <w:t>令和</w:t>
      </w:r>
      <w:del w:id="116" w:author="鈴木 秀和" w:date="2021-03-15T19:14:00Z">
        <w:r w:rsidR="00AB5C67" w:rsidRPr="00E06C5F" w:rsidDel="009A272B">
          <w:rPr>
            <w:rFonts w:ascii="ＭＳ 明朝" w:eastAsia="ＭＳ 明朝" w:hAnsi="ＭＳ 明朝" w:cs="ＭＳ 明朝" w:hint="eastAsia"/>
            <w:kern w:val="0"/>
            <w:sz w:val="22"/>
          </w:rPr>
          <w:delText>２</w:delText>
        </w:r>
      </w:del>
      <w:r w:rsidR="00A072B9">
        <w:rPr>
          <w:rFonts w:ascii="ＭＳ 明朝" w:eastAsia="ＭＳ 明朝" w:hAnsi="ＭＳ 明朝" w:cs="ＭＳ 明朝" w:hint="eastAsia"/>
          <w:kern w:val="0"/>
          <w:sz w:val="22"/>
        </w:rPr>
        <w:t>６</w:t>
      </w:r>
      <w:r w:rsidRPr="00E06C5F">
        <w:rPr>
          <w:rFonts w:ascii="ＭＳ 明朝" w:eastAsia="ＭＳ 明朝" w:hAnsi="ＭＳ 明朝" w:cs="ＭＳ 明朝" w:hint="eastAsia"/>
          <w:kern w:val="0"/>
          <w:sz w:val="22"/>
        </w:rPr>
        <w:t>年度朝日町空家除去支援事業補助金交付要綱第</w:t>
      </w:r>
      <w:del w:id="117" w:author="鈴木 秀和" w:date="2021-03-15T19:14:00Z">
        <w:r w:rsidRPr="00E06C5F" w:rsidDel="009A272B">
          <w:rPr>
            <w:rFonts w:ascii="ＭＳ 明朝" w:eastAsia="ＭＳ 明朝" w:hAnsi="ＭＳ 明朝" w:cs="ＭＳ 明朝" w:hint="eastAsia"/>
            <w:kern w:val="0"/>
            <w:sz w:val="22"/>
          </w:rPr>
          <w:delText>11</w:delText>
        </w:r>
      </w:del>
      <w:ins w:id="118" w:author="鈴木 秀和" w:date="2021-03-15T19:14:00Z">
        <w:r w:rsidR="009A272B" w:rsidRPr="00E06C5F">
          <w:rPr>
            <w:rFonts w:ascii="ＭＳ 明朝" w:eastAsia="ＭＳ 明朝" w:hAnsi="ＭＳ 明朝" w:cs="ＭＳ 明朝" w:hint="eastAsia"/>
            <w:kern w:val="0"/>
            <w:sz w:val="22"/>
          </w:rPr>
          <w:t>10</w:t>
        </w:r>
      </w:ins>
      <w:r w:rsidRPr="00E06C5F">
        <w:rPr>
          <w:rFonts w:ascii="ＭＳ 明朝" w:eastAsia="ＭＳ 明朝" w:hAnsi="ＭＳ 明朝" w:cs="ＭＳ 明朝" w:hint="eastAsia"/>
          <w:kern w:val="0"/>
          <w:sz w:val="22"/>
        </w:rPr>
        <w:t>条の規定に</w:t>
      </w:r>
      <w:r w:rsidR="005F3CD9" w:rsidRPr="00E06C5F">
        <w:rPr>
          <w:rFonts w:ascii="ＭＳ 明朝" w:eastAsia="ＭＳ 明朝" w:hAnsi="ＭＳ 明朝" w:cs="ＭＳ 明朝" w:hint="eastAsia"/>
          <w:kern w:val="0"/>
          <w:sz w:val="22"/>
        </w:rPr>
        <w:t>基づき</w:t>
      </w:r>
      <w:r w:rsidRPr="00E06C5F">
        <w:rPr>
          <w:rFonts w:ascii="ＭＳ 明朝" w:eastAsia="ＭＳ 明朝" w:hAnsi="ＭＳ 明朝" w:cs="ＭＳ 明朝" w:hint="eastAsia"/>
          <w:kern w:val="0"/>
          <w:sz w:val="22"/>
        </w:rPr>
        <w:t>、</w:t>
      </w:r>
      <w:r w:rsidR="00AD635C" w:rsidRPr="00E06C5F">
        <w:rPr>
          <w:rFonts w:ascii="ＭＳ 明朝" w:eastAsia="ＭＳ 明朝" w:hAnsi="ＭＳ 明朝" w:cs="ＭＳ 明朝" w:hint="eastAsia"/>
          <w:kern w:val="0"/>
          <w:sz w:val="22"/>
        </w:rPr>
        <w:t>関係書類を添えて</w:t>
      </w:r>
      <w:r w:rsidRPr="00E06C5F">
        <w:rPr>
          <w:rFonts w:ascii="ＭＳ 明朝" w:eastAsia="ＭＳ 明朝" w:hAnsi="ＭＳ 明朝" w:cs="ＭＳ 明朝" w:hint="eastAsia"/>
          <w:kern w:val="0"/>
          <w:sz w:val="22"/>
        </w:rPr>
        <w:t>報告します。</w:t>
      </w:r>
    </w:p>
    <w:p w:rsidR="00D324B8" w:rsidRPr="00E06C5F" w:rsidRDefault="00D324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D324B8" w:rsidRPr="00E06C5F" w:rsidRDefault="00D324B8" w:rsidP="00D324B8">
      <w:pPr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記</w:t>
      </w:r>
    </w:p>
    <w:p w:rsidR="00D324B8" w:rsidRPr="00E06C5F" w:rsidRDefault="00D324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5F3CD9" w:rsidRPr="00E06C5F" w:rsidRDefault="005F3CD9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１　補助対象経費の総額　　　　　　　　　　　　　　円</w:t>
      </w:r>
    </w:p>
    <w:p w:rsidR="005F3CD9" w:rsidRPr="00E06C5F" w:rsidRDefault="005F3CD9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２　補助金交付決定額　　　　　　　　　　　　　　　円</w:t>
      </w:r>
    </w:p>
    <w:p w:rsidR="005F3CD9" w:rsidRPr="00E06C5F" w:rsidRDefault="005F3CD9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３　補助対象空家の所在地</w:t>
      </w:r>
    </w:p>
    <w:p w:rsidR="005F3CD9" w:rsidRPr="00E06C5F" w:rsidRDefault="005F3CD9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４　補助事業着手年月日　　　　　　　　年　　月　　日</w:t>
      </w:r>
    </w:p>
    <w:p w:rsidR="005F3CD9" w:rsidRPr="00E06C5F" w:rsidRDefault="005F3CD9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５　補助事業完了年月日　　　　　　　　年　　月　　日</w:t>
      </w:r>
    </w:p>
    <w:p w:rsidR="005F3CD9" w:rsidRPr="00E06C5F" w:rsidRDefault="005F3CD9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６　添付書類</w:t>
      </w:r>
    </w:p>
    <w:p w:rsidR="005F3CD9" w:rsidRPr="00E06C5F" w:rsidRDefault="005F3CD9" w:rsidP="005F3CD9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 xml:space="preserve">　（１）補助対象工事請負契約書の写し</w:t>
      </w:r>
    </w:p>
    <w:p w:rsidR="005F3CD9" w:rsidRPr="00E06C5F" w:rsidRDefault="005F3CD9" w:rsidP="005F3CD9">
      <w:pPr>
        <w:ind w:left="440" w:hangingChars="200" w:hanging="44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 xml:space="preserve">　（２）補助対象工事領収書の写し（内訳明細の記載があるものに限る。）</w:t>
      </w:r>
    </w:p>
    <w:p w:rsidR="005F3CD9" w:rsidRPr="00E06C5F" w:rsidRDefault="005F3CD9" w:rsidP="005F3CD9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 xml:space="preserve">　（３）補助対象工事の完了写真</w:t>
      </w:r>
    </w:p>
    <w:p w:rsidR="00AA11E1" w:rsidRPr="00E06C5F" w:rsidRDefault="00AA11E1" w:rsidP="00AA11E1">
      <w:pPr>
        <w:ind w:left="660" w:hangingChars="300" w:hanging="66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 xml:space="preserve">　（４）廃棄物の処理及び清掃に関する法律第12条の３第１項の産業廃棄物管理票（マニュフェスト）Ｅ票の写し</w:t>
      </w:r>
    </w:p>
    <w:p w:rsidR="005F3CD9" w:rsidRPr="00E06C5F" w:rsidRDefault="00AA11E1" w:rsidP="005F3CD9">
      <w:pPr>
        <w:ind w:left="660" w:hangingChars="300" w:hanging="66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 xml:space="preserve">　（５</w:t>
      </w:r>
      <w:r w:rsidR="005F3CD9" w:rsidRPr="00E06C5F">
        <w:rPr>
          <w:rFonts w:ascii="ＭＳ 明朝" w:eastAsia="ＭＳ 明朝" w:hAnsi="ＭＳ 明朝" w:cs="ＭＳ 明朝" w:hint="eastAsia"/>
          <w:kern w:val="0"/>
          <w:sz w:val="22"/>
        </w:rPr>
        <w:t>）建設リサイクル法第10条第１項に規定する届出書の写し（補助対象工事が建設リサイクル法第９条第１項に規定する対象工事である場合に限る。）</w:t>
      </w:r>
    </w:p>
    <w:p w:rsidR="005F3CD9" w:rsidRPr="00E06C5F" w:rsidRDefault="00AA11E1" w:rsidP="005F3CD9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 xml:space="preserve">　（６</w:t>
      </w:r>
      <w:r w:rsidR="005F3CD9" w:rsidRPr="00E06C5F">
        <w:rPr>
          <w:rFonts w:ascii="ＭＳ 明朝" w:eastAsia="ＭＳ 明朝" w:hAnsi="ＭＳ 明朝" w:cs="ＭＳ 明朝" w:hint="eastAsia"/>
          <w:kern w:val="0"/>
          <w:sz w:val="22"/>
        </w:rPr>
        <w:t>）前各号に掲げるもののほか、町長が必要と認める書類</w:t>
      </w:r>
    </w:p>
    <w:p w:rsidR="00171F22" w:rsidRPr="00E06C5F" w:rsidRDefault="00171F22" w:rsidP="005F3CD9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E63C7F" w:rsidRPr="00E06C5F" w:rsidRDefault="00E63C7F" w:rsidP="005F3CD9">
      <w:pPr>
        <w:textAlignment w:val="baseline"/>
        <w:rPr>
          <w:rFonts w:ascii="ＭＳ 明朝" w:eastAsia="ＭＳ 明朝" w:hAnsi="ＭＳ 明朝" w:cs="ＭＳ 明朝"/>
          <w:kern w:val="0"/>
          <w:sz w:val="22"/>
        </w:rPr>
        <w:sectPr w:rsidR="00E63C7F" w:rsidRPr="00E06C5F" w:rsidSect="009C3FC8">
          <w:pgSz w:w="11906" w:h="16838" w:code="9"/>
          <w:pgMar w:top="1418" w:right="1134" w:bottom="1418" w:left="1418" w:header="851" w:footer="992" w:gutter="0"/>
          <w:cols w:space="425"/>
          <w:docGrid w:type="lines" w:linePitch="368"/>
        </w:sectPr>
      </w:pPr>
    </w:p>
    <w:p w:rsidR="00274A46" w:rsidRPr="00E06C5F" w:rsidRDefault="00274A46" w:rsidP="005F3CD9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lastRenderedPageBreak/>
        <w:t>別記様式第</w:t>
      </w:r>
      <w:del w:id="119" w:author="鈴木 秀和" w:date="2021-03-15T17:53:00Z">
        <w:r w:rsidR="00171F22" w:rsidRPr="00E06C5F" w:rsidDel="00B50707">
          <w:rPr>
            <w:rFonts w:ascii="ＭＳ 明朝" w:eastAsia="ＭＳ 明朝" w:hAnsi="ＭＳ 明朝" w:cs="ＭＳ 明朝" w:hint="eastAsia"/>
            <w:kern w:val="0"/>
            <w:sz w:val="22"/>
          </w:rPr>
          <w:delText>12</w:delText>
        </w:r>
      </w:del>
      <w:ins w:id="120" w:author="鈴木 秀和" w:date="2021-03-15T17:53:00Z">
        <w:r w:rsidR="00B50707" w:rsidRPr="00E06C5F">
          <w:rPr>
            <w:rFonts w:ascii="ＭＳ 明朝" w:eastAsia="ＭＳ 明朝" w:hAnsi="ＭＳ 明朝" w:cs="ＭＳ 明朝" w:hint="eastAsia"/>
            <w:kern w:val="0"/>
            <w:sz w:val="22"/>
          </w:rPr>
          <w:t>1</w:t>
        </w:r>
      </w:ins>
      <w:ins w:id="121" w:author="鈴木 秀和" w:date="2021-03-15T18:18:00Z">
        <w:r w:rsidR="000C67D7" w:rsidRPr="00E06C5F">
          <w:rPr>
            <w:rFonts w:ascii="ＭＳ 明朝" w:eastAsia="ＭＳ 明朝" w:hAnsi="ＭＳ 明朝" w:cs="ＭＳ 明朝" w:hint="eastAsia"/>
            <w:kern w:val="0"/>
            <w:sz w:val="22"/>
          </w:rPr>
          <w:t>0</w:t>
        </w:r>
      </w:ins>
      <w:r w:rsidRPr="00E06C5F">
        <w:rPr>
          <w:rFonts w:ascii="ＭＳ 明朝" w:eastAsia="ＭＳ 明朝" w:hAnsi="ＭＳ 明朝" w:cs="ＭＳ 明朝" w:hint="eastAsia"/>
          <w:kern w:val="0"/>
          <w:sz w:val="22"/>
        </w:rPr>
        <w:t>号（第</w:t>
      </w:r>
      <w:del w:id="122" w:author="鈴木 秀和" w:date="2021-03-15T19:14:00Z">
        <w:r w:rsidRPr="00E06C5F" w:rsidDel="009A272B">
          <w:rPr>
            <w:rFonts w:ascii="ＭＳ 明朝" w:eastAsia="ＭＳ 明朝" w:hAnsi="ＭＳ 明朝" w:cs="ＭＳ 明朝" w:hint="eastAsia"/>
            <w:kern w:val="0"/>
            <w:sz w:val="22"/>
          </w:rPr>
          <w:delText>12</w:delText>
        </w:r>
      </w:del>
      <w:ins w:id="123" w:author="鈴木 秀和" w:date="2021-03-15T19:14:00Z">
        <w:r w:rsidR="009A272B" w:rsidRPr="00E06C5F">
          <w:rPr>
            <w:rFonts w:ascii="ＭＳ 明朝" w:eastAsia="ＭＳ 明朝" w:hAnsi="ＭＳ 明朝" w:cs="ＭＳ 明朝" w:hint="eastAsia"/>
            <w:kern w:val="0"/>
            <w:sz w:val="22"/>
          </w:rPr>
          <w:t>11</w:t>
        </w:r>
      </w:ins>
      <w:r w:rsidRPr="00E06C5F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:rsidR="00274A46" w:rsidRPr="00E06C5F" w:rsidRDefault="00274A46" w:rsidP="005F3CD9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274A46" w:rsidRPr="00E06C5F" w:rsidRDefault="009A272B" w:rsidP="00274A46">
      <w:pPr>
        <w:jc w:val="righ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ins w:id="124" w:author="鈴木 秀和" w:date="2021-03-15T19:15:00Z">
        <w:r w:rsidRPr="00E06C5F">
          <w:rPr>
            <w:rFonts w:ascii="ＭＳ 明朝" w:eastAsia="ＭＳ 明朝" w:hAnsi="ＭＳ 明朝" w:cs="ＭＳ 明朝" w:hint="eastAsia"/>
            <w:kern w:val="0"/>
            <w:sz w:val="22"/>
          </w:rPr>
          <w:t xml:space="preserve">令和　　</w:t>
        </w:r>
      </w:ins>
      <w:r w:rsidR="00274A46" w:rsidRPr="00E06C5F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:rsidR="00274A46" w:rsidRPr="00E06C5F" w:rsidRDefault="00274A46" w:rsidP="00274A46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274A46" w:rsidRPr="00E06C5F" w:rsidRDefault="00274A46" w:rsidP="00274A46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様</w:t>
      </w:r>
    </w:p>
    <w:p w:rsidR="00274A46" w:rsidRPr="00E06C5F" w:rsidRDefault="00274A46" w:rsidP="00274A46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274A46" w:rsidRPr="00E06C5F" w:rsidRDefault="00274A46" w:rsidP="00274A46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274A46" w:rsidRPr="00E06C5F" w:rsidRDefault="00274A46" w:rsidP="00274A46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　　　　朝日町長　　　　　　　　　　</w:t>
      </w:r>
      <w:r w:rsidRPr="00E06C5F">
        <w:rPr>
          <w:rFonts w:ascii="ＭＳ 明朝" w:eastAsia="ＭＳ 明朝" w:hAnsi="Times New Roman" w:cs="Times New Roman"/>
          <w:spacing w:val="4"/>
          <w:kern w:val="0"/>
          <w:sz w:val="22"/>
        </w:rPr>
        <w:fldChar w:fldCharType="begin"/>
      </w:r>
      <w:r w:rsidRPr="00E06C5F">
        <w:rPr>
          <w:rFonts w:ascii="ＭＳ 明朝" w:eastAsia="ＭＳ 明朝" w:hAnsi="Times New Roman" w:cs="Times New Roman"/>
          <w:spacing w:val="4"/>
          <w:kern w:val="0"/>
          <w:sz w:val="22"/>
        </w:rPr>
        <w:instrText xml:space="preserve"> </w:instrText>
      </w: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instrText>eq \o\ac(□,</w:instrText>
      </w:r>
      <w:r w:rsidRPr="00E06C5F">
        <w:rPr>
          <w:rFonts w:ascii="ＭＳ 明朝" w:eastAsia="ＭＳ 明朝" w:hAnsi="Times New Roman" w:cs="Times New Roman" w:hint="eastAsia"/>
          <w:kern w:val="0"/>
          <w:sz w:val="15"/>
        </w:rPr>
        <w:instrText>印</w:instrText>
      </w: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instrText>)</w:instrText>
      </w:r>
      <w:r w:rsidRPr="00E06C5F">
        <w:rPr>
          <w:rFonts w:ascii="ＭＳ 明朝" w:eastAsia="ＭＳ 明朝" w:hAnsi="Times New Roman" w:cs="Times New Roman"/>
          <w:spacing w:val="4"/>
          <w:kern w:val="0"/>
          <w:sz w:val="22"/>
        </w:rPr>
        <w:fldChar w:fldCharType="end"/>
      </w:r>
    </w:p>
    <w:p w:rsidR="00274A46" w:rsidRPr="00E06C5F" w:rsidRDefault="00274A46" w:rsidP="00274A46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274A46" w:rsidRPr="00E06C5F" w:rsidRDefault="00274A46" w:rsidP="005F3CD9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274A46" w:rsidRPr="00E06C5F" w:rsidRDefault="00AB5C67" w:rsidP="00274A46">
      <w:pPr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>令和</w:t>
      </w:r>
      <w:del w:id="125" w:author="鈴木 秀和" w:date="2021-03-15T19:15:00Z">
        <w:r w:rsidRPr="00E06C5F" w:rsidDel="009A272B">
          <w:rPr>
            <w:rFonts w:ascii="ＭＳ 明朝" w:eastAsia="ＭＳ 明朝" w:hAnsi="ＭＳ 明朝" w:cs="ＭＳ 明朝" w:hint="eastAsia"/>
            <w:kern w:val="0"/>
            <w:sz w:val="22"/>
          </w:rPr>
          <w:delText>２</w:delText>
        </w:r>
      </w:del>
      <w:r w:rsidR="00A072B9">
        <w:rPr>
          <w:rFonts w:ascii="ＭＳ 明朝" w:eastAsia="ＭＳ 明朝" w:hAnsi="ＭＳ 明朝" w:cs="ＭＳ 明朝" w:hint="eastAsia"/>
          <w:kern w:val="0"/>
          <w:sz w:val="22"/>
        </w:rPr>
        <w:t>６</w:t>
      </w:r>
      <w:r w:rsidR="00274A46" w:rsidRPr="00E06C5F">
        <w:rPr>
          <w:rFonts w:ascii="ＭＳ 明朝" w:eastAsia="ＭＳ 明朝" w:hAnsi="ＭＳ 明朝" w:cs="ＭＳ 明朝" w:hint="eastAsia"/>
          <w:kern w:val="0"/>
          <w:sz w:val="22"/>
        </w:rPr>
        <w:t>年度朝日町空家除去支援事業補助金確定通知書</w:t>
      </w:r>
    </w:p>
    <w:p w:rsidR="00274A46" w:rsidRPr="00E06C5F" w:rsidRDefault="00274A46" w:rsidP="005F3CD9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274A46" w:rsidRPr="00E06C5F" w:rsidRDefault="00274A46" w:rsidP="00274A46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</w:t>
      </w:r>
      <w:ins w:id="126" w:author="鈴木 秀和" w:date="2021-03-15T19:15:00Z">
        <w:r w:rsidR="009A272B" w:rsidRPr="00E06C5F">
          <w:rPr>
            <w:rFonts w:ascii="ＭＳ 明朝" w:eastAsia="ＭＳ 明朝" w:hAnsi="Times New Roman" w:cs="Times New Roman" w:hint="eastAsia"/>
            <w:spacing w:val="4"/>
            <w:kern w:val="0"/>
            <w:sz w:val="22"/>
          </w:rPr>
          <w:t>令和</w:t>
        </w:r>
      </w:ins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年　　月　　日付けで実績報告がありました補助事業について</w:t>
      </w:r>
      <w:r w:rsidRPr="00E06C5F">
        <w:rPr>
          <w:rFonts w:ascii="ＭＳ 明朝" w:eastAsia="ＭＳ 明朝" w:hAnsi="ＭＳ 明朝" w:cs="ＭＳ 明朝" w:hint="eastAsia"/>
          <w:kern w:val="0"/>
          <w:sz w:val="22"/>
        </w:rPr>
        <w:t>、</w:t>
      </w:r>
      <w:r w:rsidR="00AB5C67" w:rsidRPr="00E06C5F">
        <w:rPr>
          <w:rFonts w:ascii="ＭＳ 明朝" w:eastAsia="ＭＳ 明朝" w:hAnsi="ＭＳ 明朝" w:cs="ＭＳ 明朝" w:hint="eastAsia"/>
          <w:kern w:val="0"/>
          <w:sz w:val="22"/>
        </w:rPr>
        <w:t>令和</w:t>
      </w:r>
      <w:del w:id="127" w:author="鈴木 秀和" w:date="2021-03-15T19:15:00Z">
        <w:r w:rsidR="00AB5C67" w:rsidRPr="00E06C5F" w:rsidDel="009A272B">
          <w:rPr>
            <w:rFonts w:ascii="ＭＳ 明朝" w:eastAsia="ＭＳ 明朝" w:hAnsi="ＭＳ 明朝" w:cs="ＭＳ 明朝" w:hint="eastAsia"/>
            <w:kern w:val="0"/>
            <w:sz w:val="22"/>
          </w:rPr>
          <w:delText>２</w:delText>
        </w:r>
      </w:del>
      <w:r w:rsidR="00A072B9">
        <w:rPr>
          <w:rFonts w:ascii="ＭＳ 明朝" w:eastAsia="ＭＳ 明朝" w:hAnsi="ＭＳ 明朝" w:cs="ＭＳ 明朝" w:hint="eastAsia"/>
          <w:kern w:val="0"/>
          <w:sz w:val="22"/>
        </w:rPr>
        <w:t>６</w:t>
      </w:r>
      <w:r w:rsidRPr="00E06C5F">
        <w:rPr>
          <w:rFonts w:ascii="ＭＳ 明朝" w:eastAsia="ＭＳ 明朝" w:hAnsi="ＭＳ 明朝" w:cs="ＭＳ 明朝" w:hint="eastAsia"/>
          <w:kern w:val="0"/>
          <w:sz w:val="22"/>
        </w:rPr>
        <w:t>年度朝日町空家除去支援事業補助金交付要綱第</w:t>
      </w:r>
      <w:del w:id="128" w:author="鈴木 秀和" w:date="2021-03-15T19:15:00Z">
        <w:r w:rsidRPr="00E06C5F" w:rsidDel="009A272B">
          <w:rPr>
            <w:rFonts w:ascii="ＭＳ 明朝" w:eastAsia="ＭＳ 明朝" w:hAnsi="ＭＳ 明朝" w:cs="ＭＳ 明朝" w:hint="eastAsia"/>
            <w:kern w:val="0"/>
            <w:sz w:val="22"/>
          </w:rPr>
          <w:delText>10</w:delText>
        </w:r>
      </w:del>
      <w:ins w:id="129" w:author="鈴木 秀和" w:date="2021-03-15T19:15:00Z">
        <w:r w:rsidR="009A272B" w:rsidRPr="00E06C5F">
          <w:rPr>
            <w:rFonts w:ascii="ＭＳ 明朝" w:eastAsia="ＭＳ 明朝" w:hAnsi="ＭＳ 明朝" w:cs="ＭＳ 明朝" w:hint="eastAsia"/>
            <w:kern w:val="0"/>
            <w:sz w:val="22"/>
          </w:rPr>
          <w:t>11</w:t>
        </w:r>
      </w:ins>
      <w:r w:rsidRPr="00E06C5F">
        <w:rPr>
          <w:rFonts w:ascii="ＭＳ 明朝" w:eastAsia="ＭＳ 明朝" w:hAnsi="ＭＳ 明朝" w:cs="ＭＳ 明朝" w:hint="eastAsia"/>
          <w:kern w:val="0"/>
          <w:sz w:val="22"/>
        </w:rPr>
        <w:t>条</w:t>
      </w:r>
      <w:del w:id="130" w:author="鈴木 秀和" w:date="2021-03-15T19:15:00Z">
        <w:r w:rsidRPr="00E06C5F" w:rsidDel="009A272B">
          <w:rPr>
            <w:rFonts w:ascii="ＭＳ 明朝" w:eastAsia="ＭＳ 明朝" w:hAnsi="ＭＳ 明朝" w:cs="ＭＳ 明朝" w:hint="eastAsia"/>
            <w:kern w:val="0"/>
            <w:sz w:val="22"/>
          </w:rPr>
          <w:delText>第２項</w:delText>
        </w:r>
      </w:del>
      <w:r w:rsidRPr="00E06C5F">
        <w:rPr>
          <w:rFonts w:ascii="ＭＳ 明朝" w:eastAsia="ＭＳ 明朝" w:hAnsi="ＭＳ 明朝" w:cs="ＭＳ 明朝" w:hint="eastAsia"/>
          <w:kern w:val="0"/>
          <w:sz w:val="22"/>
        </w:rPr>
        <w:t>の規定に基づき、補助金交付額を確定しましたので通知します。</w:t>
      </w:r>
    </w:p>
    <w:p w:rsidR="00274A46" w:rsidRPr="00E06C5F" w:rsidRDefault="00274A46" w:rsidP="00274A46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274A46" w:rsidRPr="00E06C5F" w:rsidRDefault="00274A46" w:rsidP="00274A46">
      <w:pPr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274A46" w:rsidRPr="00E06C5F" w:rsidRDefault="00274A46" w:rsidP="00274A46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274A46" w:rsidRPr="00E06C5F" w:rsidRDefault="00274A46" w:rsidP="00BA7DEB">
      <w:pPr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u w:val="single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  <w:u w:val="single"/>
        </w:rPr>
        <w:t xml:space="preserve">補助金交付確定額　　</w:t>
      </w:r>
      <w:r w:rsidR="00BA7DEB" w:rsidRPr="00E06C5F">
        <w:rPr>
          <w:rFonts w:ascii="ＭＳ 明朝" w:eastAsia="ＭＳ 明朝" w:hAnsi="ＭＳ 明朝" w:cs="ＭＳ 明朝" w:hint="eastAsia"/>
          <w:kern w:val="0"/>
          <w:sz w:val="22"/>
          <w:u w:val="single"/>
        </w:rPr>
        <w:t>金</w:t>
      </w:r>
      <w:r w:rsidRPr="00E06C5F">
        <w:rPr>
          <w:rFonts w:ascii="ＭＳ 明朝" w:eastAsia="ＭＳ 明朝" w:hAnsi="ＭＳ 明朝" w:cs="ＭＳ 明朝" w:hint="eastAsia"/>
          <w:kern w:val="0"/>
          <w:sz w:val="22"/>
          <w:u w:val="single"/>
        </w:rPr>
        <w:t xml:space="preserve">　　　　　　　　　　円</w:t>
      </w:r>
    </w:p>
    <w:p w:rsidR="00274A46" w:rsidRPr="00E06C5F" w:rsidRDefault="00274A46" w:rsidP="005F3CD9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274A46" w:rsidRPr="00E06C5F" w:rsidRDefault="00274A46" w:rsidP="005F3CD9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E63C7F" w:rsidRPr="00E06C5F" w:rsidRDefault="00E63C7F" w:rsidP="005F3CD9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6A5B3A" w:rsidRPr="00E06C5F" w:rsidRDefault="006A5B3A" w:rsidP="005F3CD9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6A5B3A" w:rsidRPr="00E06C5F" w:rsidRDefault="006A5B3A" w:rsidP="005F3CD9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6A5B3A" w:rsidRPr="00E06C5F" w:rsidRDefault="006A5B3A" w:rsidP="006A5B3A">
      <w:pPr>
        <w:ind w:firstLineChars="100" w:firstLine="228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補助金の振込予定日　　令和　　年　　月　　日（　）</w:t>
      </w:r>
    </w:p>
    <w:p w:rsidR="006A5B3A" w:rsidRPr="00E06C5F" w:rsidRDefault="006A5B3A" w:rsidP="006A5B3A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6A5B3A" w:rsidRPr="00E06C5F" w:rsidRDefault="006A5B3A" w:rsidP="006A5B3A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振込先　　　　　　　　　　銀行　　　支店　</w:t>
      </w:r>
    </w:p>
    <w:p w:rsidR="006A5B3A" w:rsidRPr="00E06C5F" w:rsidRDefault="006A5B3A" w:rsidP="006A5B3A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6A5B3A" w:rsidRPr="00E06C5F" w:rsidRDefault="006A5B3A" w:rsidP="006A5B3A">
      <w:pPr>
        <w:ind w:firstLineChars="200" w:firstLine="456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  <w:sectPr w:rsidR="006A5B3A" w:rsidRPr="00E06C5F" w:rsidSect="009C3FC8">
          <w:pgSz w:w="11906" w:h="16838" w:code="9"/>
          <w:pgMar w:top="1418" w:right="1134" w:bottom="1418" w:left="1418" w:header="851" w:footer="992" w:gutter="0"/>
          <w:cols w:space="425"/>
          <w:docGrid w:type="lines" w:linePitch="368"/>
        </w:sectPr>
      </w:pPr>
      <w:r w:rsidRPr="00E06C5F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※振込日は前後する場合があります。</w:t>
      </w:r>
    </w:p>
    <w:p w:rsidR="000C2B33" w:rsidRPr="00E06C5F" w:rsidRDefault="00D324B8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lastRenderedPageBreak/>
        <w:t>別記様式第</w:t>
      </w:r>
      <w:del w:id="131" w:author="鈴木 秀和" w:date="2021-03-15T17:53:00Z">
        <w:r w:rsidR="00274A46" w:rsidRPr="00E06C5F" w:rsidDel="00B50707">
          <w:rPr>
            <w:rFonts w:ascii="ＭＳ 明朝" w:eastAsia="ＭＳ 明朝" w:hAnsi="ＭＳ 明朝" w:cs="ＭＳ 明朝" w:hint="eastAsia"/>
            <w:kern w:val="0"/>
            <w:sz w:val="22"/>
          </w:rPr>
          <w:delText>1</w:delText>
        </w:r>
        <w:r w:rsidR="00171F22" w:rsidRPr="00E06C5F" w:rsidDel="00B50707">
          <w:rPr>
            <w:rFonts w:ascii="ＭＳ 明朝" w:eastAsia="ＭＳ 明朝" w:hAnsi="ＭＳ 明朝" w:cs="ＭＳ 明朝" w:hint="eastAsia"/>
            <w:kern w:val="0"/>
            <w:sz w:val="22"/>
          </w:rPr>
          <w:delText>3</w:delText>
        </w:r>
      </w:del>
      <w:ins w:id="132" w:author="鈴木 秀和" w:date="2021-03-15T17:53:00Z">
        <w:r w:rsidR="00B50707" w:rsidRPr="00E06C5F">
          <w:rPr>
            <w:rFonts w:ascii="ＭＳ 明朝" w:eastAsia="ＭＳ 明朝" w:hAnsi="ＭＳ 明朝" w:cs="ＭＳ 明朝" w:hint="eastAsia"/>
            <w:kern w:val="0"/>
            <w:sz w:val="22"/>
          </w:rPr>
          <w:t>1</w:t>
        </w:r>
      </w:ins>
      <w:ins w:id="133" w:author="鈴木 秀和" w:date="2021-03-15T18:18:00Z">
        <w:r w:rsidR="000C67D7" w:rsidRPr="00E06C5F">
          <w:rPr>
            <w:rFonts w:ascii="ＭＳ 明朝" w:eastAsia="ＭＳ 明朝" w:hAnsi="ＭＳ 明朝" w:cs="ＭＳ 明朝" w:hint="eastAsia"/>
            <w:kern w:val="0"/>
            <w:sz w:val="22"/>
          </w:rPr>
          <w:t>1</w:t>
        </w:r>
      </w:ins>
      <w:r w:rsidRPr="00E06C5F">
        <w:rPr>
          <w:rFonts w:ascii="ＭＳ 明朝" w:eastAsia="ＭＳ 明朝" w:hAnsi="ＭＳ 明朝" w:cs="ＭＳ 明朝" w:hint="eastAsia"/>
          <w:kern w:val="0"/>
          <w:sz w:val="22"/>
        </w:rPr>
        <w:t>号（第</w:t>
      </w:r>
      <w:del w:id="134" w:author="鈴木 秀和" w:date="2021-03-15T19:15:00Z">
        <w:r w:rsidR="000914EB" w:rsidRPr="00E06C5F" w:rsidDel="009A272B">
          <w:rPr>
            <w:rFonts w:ascii="ＭＳ 明朝" w:eastAsia="ＭＳ 明朝" w:hAnsi="ＭＳ 明朝" w:cs="ＭＳ 明朝" w:hint="eastAsia"/>
            <w:kern w:val="0"/>
            <w:sz w:val="22"/>
          </w:rPr>
          <w:delText>13</w:delText>
        </w:r>
      </w:del>
      <w:ins w:id="135" w:author="鈴木 秀和" w:date="2021-03-15T19:15:00Z">
        <w:r w:rsidR="009A272B" w:rsidRPr="00E06C5F">
          <w:rPr>
            <w:rFonts w:ascii="ＭＳ 明朝" w:eastAsia="ＭＳ 明朝" w:hAnsi="ＭＳ 明朝" w:cs="ＭＳ 明朝" w:hint="eastAsia"/>
            <w:kern w:val="0"/>
            <w:sz w:val="22"/>
          </w:rPr>
          <w:t>12</w:t>
        </w:r>
      </w:ins>
      <w:r w:rsidRPr="00E06C5F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:rsidR="00D324B8" w:rsidRPr="00E06C5F" w:rsidRDefault="009A57E8" w:rsidP="000C2B33">
      <w:pPr>
        <w:ind w:firstLineChars="3000" w:firstLine="660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del w:id="136" w:author="鈴木 秀和" w:date="2021-03-15T19:16:00Z">
        <w:r w:rsidR="003B03D5" w:rsidRPr="00E06C5F" w:rsidDel="009A272B">
          <w:rPr>
            <w:rFonts w:ascii="ＭＳ 明朝" w:eastAsia="ＭＳ 明朝" w:hAnsi="ＭＳ 明朝" w:cs="ＭＳ 明朝" w:hint="eastAsia"/>
            <w:kern w:val="0"/>
            <w:sz w:val="22"/>
          </w:rPr>
          <w:delText xml:space="preserve">　　</w:delText>
        </w:r>
        <w:r w:rsidRPr="00E06C5F" w:rsidDel="009A272B">
          <w:rPr>
            <w:rFonts w:ascii="ＭＳ 明朝" w:eastAsia="ＭＳ 明朝" w:hAnsi="ＭＳ 明朝" w:cs="ＭＳ 明朝" w:hint="eastAsia"/>
            <w:kern w:val="0"/>
            <w:sz w:val="22"/>
          </w:rPr>
          <w:delText xml:space="preserve">　　</w:delText>
        </w:r>
      </w:del>
      <w:ins w:id="137" w:author="鈴木 秀和" w:date="2021-03-15T19:16:00Z">
        <w:r w:rsidR="009A272B" w:rsidRPr="00E06C5F">
          <w:rPr>
            <w:rFonts w:ascii="ＭＳ 明朝" w:eastAsia="ＭＳ 明朝" w:hAnsi="ＭＳ 明朝" w:cs="ＭＳ 明朝" w:hint="eastAsia"/>
            <w:kern w:val="0"/>
            <w:sz w:val="22"/>
          </w:rPr>
          <w:t xml:space="preserve">令和　　</w:t>
        </w:r>
      </w:ins>
      <w:r w:rsidRPr="00E06C5F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:rsidR="00274A46" w:rsidRPr="00E06C5F" w:rsidRDefault="00274A46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D324B8" w:rsidRPr="00E06C5F" w:rsidRDefault="00D324B8" w:rsidP="00274A46">
      <w:pPr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</w:rPr>
        <w:t>朝日町空家</w:t>
      </w:r>
      <w:r w:rsidR="000914EB" w:rsidRPr="00E06C5F">
        <w:rPr>
          <w:rFonts w:ascii="ＭＳ 明朝" w:eastAsia="ＭＳ 明朝" w:hAnsi="ＭＳ 明朝" w:cs="ＭＳ 明朝" w:hint="eastAsia"/>
          <w:kern w:val="0"/>
          <w:sz w:val="22"/>
        </w:rPr>
        <w:t>除去支援事業</w:t>
      </w:r>
      <w:r w:rsidRPr="00E06C5F">
        <w:rPr>
          <w:rFonts w:ascii="ＭＳ 明朝" w:eastAsia="ＭＳ 明朝" w:hAnsi="ＭＳ 明朝" w:cs="ＭＳ 明朝" w:hint="eastAsia"/>
          <w:kern w:val="0"/>
          <w:sz w:val="22"/>
        </w:rPr>
        <w:t>補助金請求書</w:t>
      </w:r>
    </w:p>
    <w:p w:rsidR="00B00A2A" w:rsidRPr="00E06C5F" w:rsidRDefault="00B00A2A" w:rsidP="00B00A2A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B00A2A" w:rsidRPr="00E06C5F" w:rsidRDefault="00B00A2A" w:rsidP="00B00A2A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B00A2A" w:rsidRPr="00E06C5F" w:rsidRDefault="00B00A2A" w:rsidP="00B00A2A">
      <w:pPr>
        <w:overflowPunct w:val="0"/>
        <w:jc w:val="center"/>
        <w:textAlignment w:val="baseline"/>
        <w:rPr>
          <w:rFonts w:ascii="ＭＳ 明朝" w:eastAsia="ＭＳ 明朝" w:hAnsi="ＭＳ 明朝" w:cs="Times New Roman"/>
          <w:spacing w:val="6"/>
          <w:kern w:val="0"/>
          <w:sz w:val="22"/>
          <w:u w:val="single"/>
        </w:rPr>
      </w:pPr>
      <w:r w:rsidRPr="00E06C5F">
        <w:rPr>
          <w:rFonts w:ascii="ＭＳ 明朝" w:eastAsia="ＭＳ 明朝" w:hAnsi="ＭＳ 明朝" w:cs="ＭＳ 明朝" w:hint="eastAsia"/>
          <w:kern w:val="0"/>
          <w:sz w:val="22"/>
          <w:u w:val="single"/>
        </w:rPr>
        <w:t>金　　　　　　　　　　　　円</w:t>
      </w:r>
    </w:p>
    <w:p w:rsidR="00B00A2A" w:rsidRPr="00E06C5F" w:rsidRDefault="00B00A2A" w:rsidP="00B00A2A">
      <w:pPr>
        <w:overflowPunct w:val="0"/>
        <w:textAlignment w:val="baseline"/>
        <w:rPr>
          <w:rFonts w:ascii="ＭＳ 明朝" w:eastAsia="ＭＳ 明朝" w:hAnsi="ＭＳ 明朝" w:cs="Times New Roman"/>
          <w:spacing w:val="6"/>
          <w:kern w:val="0"/>
          <w:sz w:val="22"/>
        </w:rPr>
      </w:pPr>
    </w:p>
    <w:p w:rsidR="00EE00DE" w:rsidRPr="00E06C5F" w:rsidRDefault="00EE00DE" w:rsidP="00B00A2A">
      <w:pPr>
        <w:overflowPunct w:val="0"/>
        <w:textAlignment w:val="baseline"/>
        <w:rPr>
          <w:rFonts w:ascii="ＭＳ 明朝" w:eastAsia="ＭＳ 明朝" w:hAnsi="ＭＳ 明朝" w:cs="Times New Roman"/>
          <w:spacing w:val="6"/>
          <w:kern w:val="0"/>
          <w:sz w:val="22"/>
        </w:rPr>
      </w:pPr>
    </w:p>
    <w:p w:rsidR="00EE00DE" w:rsidRPr="00E06C5F" w:rsidRDefault="00B00A2A" w:rsidP="00B00A2A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06C5F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E06C5F">
        <w:rPr>
          <w:rFonts w:ascii="ＭＳ 明朝" w:eastAsia="ＭＳ 明朝" w:hAnsi="ＭＳ 明朝" w:cs="ＭＳ 明朝" w:hint="eastAsia"/>
          <w:kern w:val="0"/>
          <w:sz w:val="22"/>
        </w:rPr>
        <w:t>ただし、</w:t>
      </w:r>
      <w:r w:rsidR="00EE00DE" w:rsidRPr="00E06C5F">
        <w:rPr>
          <w:rFonts w:ascii="ＭＳ 明朝" w:eastAsia="ＭＳ 明朝" w:hAnsi="ＭＳ 明朝" w:cs="ＭＳ 明朝" w:hint="eastAsia"/>
          <w:kern w:val="0"/>
          <w:sz w:val="22"/>
        </w:rPr>
        <w:t>先に確定通知があった</w:t>
      </w:r>
      <w:r w:rsidR="00AB5C67" w:rsidRPr="00E06C5F">
        <w:rPr>
          <w:rFonts w:ascii="ＭＳ 明朝" w:eastAsia="ＭＳ 明朝" w:hAnsi="ＭＳ 明朝" w:cs="Times New Roman" w:hint="eastAsia"/>
          <w:kern w:val="0"/>
          <w:sz w:val="22"/>
        </w:rPr>
        <w:t>令和</w:t>
      </w:r>
      <w:del w:id="138" w:author="鈴木 秀和" w:date="2021-03-15T19:16:00Z">
        <w:r w:rsidR="00AB5C67" w:rsidRPr="00E06C5F" w:rsidDel="009A272B">
          <w:rPr>
            <w:rFonts w:ascii="ＭＳ 明朝" w:eastAsia="ＭＳ 明朝" w:hAnsi="ＭＳ 明朝" w:cs="Times New Roman" w:hint="eastAsia"/>
            <w:kern w:val="0"/>
            <w:sz w:val="22"/>
          </w:rPr>
          <w:delText>２</w:delText>
        </w:r>
      </w:del>
      <w:r w:rsidR="00A072B9">
        <w:rPr>
          <w:rFonts w:ascii="ＭＳ 明朝" w:eastAsia="ＭＳ 明朝" w:hAnsi="ＭＳ 明朝" w:cs="Times New Roman" w:hint="eastAsia"/>
          <w:kern w:val="0"/>
          <w:sz w:val="22"/>
        </w:rPr>
        <w:t>６</w:t>
      </w:r>
      <w:r w:rsidRPr="00E06C5F">
        <w:rPr>
          <w:rFonts w:ascii="ＭＳ 明朝" w:eastAsia="ＭＳ 明朝" w:hAnsi="ＭＳ 明朝" w:cs="Times New Roman" w:hint="eastAsia"/>
          <w:kern w:val="0"/>
          <w:sz w:val="22"/>
        </w:rPr>
        <w:t>年度</w:t>
      </w:r>
      <w:r w:rsidRPr="00E06C5F">
        <w:rPr>
          <w:rFonts w:ascii="ＭＳ 明朝" w:eastAsia="ＭＳ 明朝" w:hAnsi="ＭＳ 明朝" w:cs="Times New Roman" w:hint="eastAsia"/>
          <w:sz w:val="22"/>
        </w:rPr>
        <w:t>朝日町空家除去支援事業補助金</w:t>
      </w:r>
      <w:r w:rsidRPr="00E06C5F">
        <w:rPr>
          <w:rFonts w:ascii="ＭＳ 明朝" w:eastAsia="ＭＳ 明朝" w:hAnsi="ＭＳ 明朝" w:cs="ＭＳ 明朝" w:hint="eastAsia"/>
          <w:kern w:val="0"/>
          <w:sz w:val="22"/>
        </w:rPr>
        <w:t>として、</w:t>
      </w:r>
      <w:r w:rsidR="00AB5C67" w:rsidRPr="00E06C5F">
        <w:rPr>
          <w:rFonts w:ascii="ＭＳ 明朝" w:eastAsia="ＭＳ 明朝" w:hAnsi="ＭＳ 明朝" w:cs="ＭＳ 明朝" w:hint="eastAsia"/>
          <w:kern w:val="0"/>
          <w:sz w:val="22"/>
        </w:rPr>
        <w:t>令和</w:t>
      </w:r>
      <w:del w:id="139" w:author="鈴木 秀和" w:date="2021-03-15T19:16:00Z">
        <w:r w:rsidR="00AB5C67" w:rsidRPr="00E06C5F" w:rsidDel="009A272B">
          <w:rPr>
            <w:rFonts w:ascii="ＭＳ 明朝" w:eastAsia="ＭＳ 明朝" w:hAnsi="ＭＳ 明朝" w:cs="ＭＳ 明朝" w:hint="eastAsia"/>
            <w:kern w:val="0"/>
            <w:sz w:val="22"/>
          </w:rPr>
          <w:delText>２</w:delText>
        </w:r>
      </w:del>
      <w:r w:rsidR="00A072B9">
        <w:rPr>
          <w:rFonts w:ascii="ＭＳ 明朝" w:eastAsia="ＭＳ 明朝" w:hAnsi="ＭＳ 明朝" w:cs="ＭＳ 明朝" w:hint="eastAsia"/>
          <w:kern w:val="0"/>
          <w:sz w:val="22"/>
        </w:rPr>
        <w:t>６</w:t>
      </w:r>
      <w:r w:rsidRPr="00E06C5F">
        <w:rPr>
          <w:rFonts w:ascii="ＭＳ 明朝" w:eastAsia="ＭＳ 明朝" w:hAnsi="ＭＳ 明朝" w:cs="ＭＳ 明朝" w:hint="eastAsia"/>
          <w:kern w:val="0"/>
          <w:sz w:val="22"/>
        </w:rPr>
        <w:t>年度</w:t>
      </w:r>
    </w:p>
    <w:p w:rsidR="00EE00DE" w:rsidRPr="00E06C5F" w:rsidRDefault="00EE00DE" w:rsidP="00B00A2A">
      <w:pPr>
        <w:overflowPunct w:val="0"/>
        <w:textAlignment w:val="baseline"/>
        <w:rPr>
          <w:rFonts w:ascii="ＭＳ 明朝" w:eastAsia="ＭＳ 明朝" w:hAnsi="ＭＳ 明朝" w:cs="Times New Roman"/>
          <w:kern w:val="0"/>
          <w:sz w:val="22"/>
          <w:szCs w:val="24"/>
        </w:rPr>
      </w:pPr>
    </w:p>
    <w:p w:rsidR="00B00A2A" w:rsidRPr="00E06C5F" w:rsidRDefault="00B00A2A" w:rsidP="00EE00DE">
      <w:pPr>
        <w:overflowPunct w:val="0"/>
        <w:ind w:firstLineChars="100" w:firstLine="220"/>
        <w:textAlignment w:val="baseline"/>
        <w:rPr>
          <w:rFonts w:ascii="ＭＳ 明朝" w:eastAsia="ＭＳ 明朝" w:hAnsi="ＭＳ 明朝" w:cs="Times New Roman"/>
          <w:spacing w:val="6"/>
          <w:kern w:val="0"/>
          <w:sz w:val="22"/>
        </w:rPr>
      </w:pPr>
      <w:r w:rsidRPr="00E06C5F">
        <w:rPr>
          <w:rFonts w:ascii="ＭＳ 明朝" w:eastAsia="ＭＳ 明朝" w:hAnsi="ＭＳ 明朝" w:cs="Times New Roman" w:hint="eastAsia"/>
          <w:kern w:val="0"/>
          <w:sz w:val="22"/>
          <w:szCs w:val="24"/>
        </w:rPr>
        <w:t>朝日町空家除去支援事業補助</w:t>
      </w:r>
      <w:r w:rsidRPr="00E06C5F">
        <w:rPr>
          <w:rFonts w:ascii="ＭＳ 明朝" w:eastAsia="ＭＳ 明朝" w:hAnsi="ＭＳ 明朝" w:cs="Times New Roman" w:hint="eastAsia"/>
          <w:sz w:val="22"/>
          <w:szCs w:val="24"/>
        </w:rPr>
        <w:t>金交付要綱第12条の規定に基づき請求します。</w:t>
      </w:r>
    </w:p>
    <w:p w:rsidR="00B00A2A" w:rsidRPr="00E06C5F" w:rsidRDefault="00B00A2A" w:rsidP="00B00A2A">
      <w:pPr>
        <w:overflowPunct w:val="0"/>
        <w:textAlignment w:val="baseline"/>
        <w:rPr>
          <w:rFonts w:ascii="ＭＳ 明朝" w:eastAsia="ＭＳ 明朝" w:hAnsi="ＭＳ 明朝" w:cs="Times New Roman"/>
          <w:spacing w:val="6"/>
          <w:kern w:val="0"/>
          <w:sz w:val="22"/>
        </w:rPr>
      </w:pPr>
    </w:p>
    <w:p w:rsidR="00EE00DE" w:rsidRPr="00E06C5F" w:rsidRDefault="00EE00DE" w:rsidP="00B00A2A">
      <w:pPr>
        <w:overflowPunct w:val="0"/>
        <w:textAlignment w:val="baseline"/>
        <w:rPr>
          <w:rFonts w:ascii="ＭＳ 明朝" w:eastAsia="ＭＳ 明朝" w:hAnsi="ＭＳ 明朝" w:cs="Times New Roman"/>
          <w:spacing w:val="6"/>
          <w:kern w:val="0"/>
          <w:sz w:val="22"/>
        </w:rPr>
      </w:pPr>
    </w:p>
    <w:p w:rsidR="00B00A2A" w:rsidRPr="00E06C5F" w:rsidRDefault="00B00A2A" w:rsidP="00B00A2A">
      <w:pPr>
        <w:overflowPunct w:val="0"/>
        <w:textAlignment w:val="baseline"/>
        <w:rPr>
          <w:rFonts w:ascii="ＭＳ 明朝" w:eastAsia="ＭＳ 明朝" w:hAnsi="ＭＳ 明朝" w:cs="Times New Roman"/>
          <w:spacing w:val="6"/>
          <w:kern w:val="0"/>
          <w:sz w:val="22"/>
        </w:rPr>
      </w:pPr>
    </w:p>
    <w:p w:rsidR="00B00A2A" w:rsidRPr="00E06C5F" w:rsidRDefault="00B00A2A" w:rsidP="00B00A2A">
      <w:pPr>
        <w:rPr>
          <w:rFonts w:ascii="ＭＳ 明朝" w:eastAsia="ＭＳ 明朝" w:hAnsi="ＭＳ 明朝" w:cs="Times New Roman"/>
          <w:sz w:val="22"/>
          <w:szCs w:val="24"/>
        </w:rPr>
      </w:pPr>
      <w:r w:rsidRPr="00E06C5F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　　　　　　住　所</w:t>
      </w:r>
    </w:p>
    <w:p w:rsidR="00B00A2A" w:rsidRPr="00E06C5F" w:rsidRDefault="00B00A2A" w:rsidP="00B00A2A">
      <w:pPr>
        <w:rPr>
          <w:rFonts w:ascii="ＭＳ 明朝" w:eastAsia="ＭＳ 明朝" w:hAnsi="ＭＳ 明朝" w:cs="Times New Roman"/>
          <w:sz w:val="22"/>
          <w:szCs w:val="24"/>
        </w:rPr>
      </w:pPr>
      <w:r w:rsidRPr="00E06C5F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　　　　　　氏　名　　　　　　　　　　　　　印</w:t>
      </w:r>
    </w:p>
    <w:p w:rsidR="00B00A2A" w:rsidRPr="00E06C5F" w:rsidRDefault="00B00A2A" w:rsidP="00B00A2A">
      <w:pPr>
        <w:jc w:val="left"/>
        <w:rPr>
          <w:rFonts w:ascii="ＭＳ 明朝" w:eastAsia="ＭＳ 明朝" w:hAnsi="ＭＳ 明朝" w:cs="Times New Roman"/>
          <w:sz w:val="22"/>
          <w:szCs w:val="24"/>
        </w:rPr>
      </w:pPr>
      <w:r w:rsidRPr="00E06C5F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　　　　　　電　話</w:t>
      </w:r>
    </w:p>
    <w:p w:rsidR="00B00A2A" w:rsidRPr="00E06C5F" w:rsidRDefault="00B00A2A" w:rsidP="00B00A2A">
      <w:pPr>
        <w:overflowPunct w:val="0"/>
        <w:textAlignment w:val="baseline"/>
        <w:rPr>
          <w:rFonts w:ascii="ＭＳ 明朝" w:eastAsia="ＭＳ 明朝" w:hAnsi="ＭＳ 明朝" w:cs="Times New Roman"/>
          <w:spacing w:val="6"/>
          <w:kern w:val="0"/>
          <w:sz w:val="22"/>
        </w:rPr>
      </w:pPr>
    </w:p>
    <w:p w:rsidR="00B00A2A" w:rsidRPr="00E06C5F" w:rsidRDefault="00B00A2A" w:rsidP="00B00A2A">
      <w:pPr>
        <w:overflowPunct w:val="0"/>
        <w:textAlignment w:val="baseline"/>
        <w:rPr>
          <w:rFonts w:ascii="ＭＳ 明朝" w:eastAsia="ＭＳ 明朝" w:hAnsi="ＭＳ 明朝" w:cs="Times New Roman"/>
          <w:spacing w:val="6"/>
          <w:kern w:val="0"/>
          <w:sz w:val="22"/>
        </w:rPr>
      </w:pPr>
      <w:r w:rsidRPr="00E06C5F">
        <w:rPr>
          <w:rFonts w:ascii="ＭＳ 明朝" w:eastAsia="ＭＳ 明朝" w:hAnsi="ＭＳ 明朝" w:cs="Times New Roman"/>
          <w:kern w:val="0"/>
          <w:sz w:val="22"/>
        </w:rPr>
        <w:t xml:space="preserve">   </w:t>
      </w:r>
      <w:r w:rsidRPr="00E06C5F">
        <w:rPr>
          <w:rFonts w:ascii="ＭＳ 明朝" w:eastAsia="ＭＳ 明朝" w:hAnsi="ＭＳ 明朝" w:cs="ＭＳ 明朝" w:hint="eastAsia"/>
          <w:kern w:val="0"/>
          <w:sz w:val="22"/>
        </w:rPr>
        <w:t>朝　日　町　長　殿</w:t>
      </w:r>
    </w:p>
    <w:p w:rsidR="00B00A2A" w:rsidRPr="00E06C5F" w:rsidRDefault="00B00A2A" w:rsidP="00B00A2A">
      <w:pPr>
        <w:overflowPunct w:val="0"/>
        <w:textAlignment w:val="baseline"/>
        <w:rPr>
          <w:rFonts w:ascii="ＭＳ 明朝" w:eastAsia="ＭＳ 明朝" w:hAnsi="ＭＳ 明朝" w:cs="Times New Roman"/>
          <w:spacing w:val="6"/>
          <w:kern w:val="0"/>
          <w:sz w:val="22"/>
        </w:rPr>
      </w:pPr>
    </w:p>
    <w:p w:rsidR="00B00A2A" w:rsidRPr="00E06C5F" w:rsidRDefault="00B00A2A" w:rsidP="00B00A2A">
      <w:pPr>
        <w:overflowPunct w:val="0"/>
        <w:textAlignment w:val="baseline"/>
        <w:rPr>
          <w:rFonts w:ascii="ＭＳ 明朝" w:eastAsia="ＭＳ 明朝" w:hAnsi="ＭＳ 明朝" w:cs="Times New Roman"/>
          <w:spacing w:val="6"/>
          <w:kern w:val="0"/>
          <w:sz w:val="22"/>
        </w:rPr>
      </w:pPr>
    </w:p>
    <w:p w:rsidR="00B00A2A" w:rsidRPr="00E06C5F" w:rsidRDefault="00B00A2A" w:rsidP="00B00A2A">
      <w:pPr>
        <w:overflowPunct w:val="0"/>
        <w:textAlignment w:val="baseline"/>
        <w:rPr>
          <w:rFonts w:ascii="ＭＳ 明朝" w:eastAsia="ＭＳ 明朝" w:hAnsi="ＭＳ 明朝" w:cs="Times New Roman"/>
          <w:spacing w:val="6"/>
          <w:kern w:val="0"/>
          <w:sz w:val="22"/>
        </w:rPr>
      </w:pPr>
      <w:r w:rsidRPr="00E06C5F">
        <w:rPr>
          <w:rFonts w:ascii="ＭＳ 明朝" w:eastAsia="ＭＳ 明朝" w:hAnsi="Times New Roman" w:cs="ＭＳ 明朝" w:hint="eastAsia"/>
          <w:kern w:val="0"/>
          <w:sz w:val="22"/>
        </w:rPr>
        <w:t>口座振込依頼先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073"/>
        <w:gridCol w:w="600"/>
        <w:gridCol w:w="465"/>
        <w:gridCol w:w="510"/>
        <w:gridCol w:w="525"/>
        <w:gridCol w:w="585"/>
        <w:gridCol w:w="600"/>
        <w:gridCol w:w="629"/>
      </w:tblGrid>
      <w:tr w:rsidR="00E06C5F" w:rsidRPr="00E06C5F" w:rsidTr="009F794A">
        <w:trPr>
          <w:trHeight w:val="755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00A2A" w:rsidRPr="00E06C5F" w:rsidRDefault="00B00A2A" w:rsidP="00B00A2A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  <w:r w:rsidRPr="00E06C5F">
              <w:rPr>
                <w:rFonts w:ascii="ＭＳ 明朝" w:eastAsia="ＭＳ 明朝" w:hAnsi="ＭＳ 明朝" w:cs="Times New Roman" w:hint="eastAsia"/>
                <w:spacing w:val="6"/>
                <w:kern w:val="0"/>
                <w:sz w:val="22"/>
              </w:rPr>
              <w:t>金融機関名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B00A2A" w:rsidRPr="00E06C5F" w:rsidRDefault="00B00A2A" w:rsidP="00B00A2A">
            <w:pPr>
              <w:widowControl/>
              <w:ind w:firstLineChars="900" w:firstLine="2088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  <w:r w:rsidRPr="00E06C5F">
              <w:rPr>
                <w:rFonts w:ascii="ＭＳ 明朝" w:eastAsia="ＭＳ 明朝" w:hAnsi="ＭＳ 明朝" w:cs="Times New Roman" w:hint="eastAsia"/>
                <w:spacing w:val="6"/>
                <w:kern w:val="0"/>
                <w:sz w:val="22"/>
              </w:rPr>
              <w:t>銀行</w:t>
            </w:r>
          </w:p>
          <w:p w:rsidR="00B00A2A" w:rsidRPr="00E06C5F" w:rsidRDefault="00B00A2A" w:rsidP="00B00A2A">
            <w:pPr>
              <w:widowControl/>
              <w:ind w:firstLineChars="900" w:firstLine="2088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  <w:r w:rsidRPr="00E06C5F">
              <w:rPr>
                <w:rFonts w:ascii="ＭＳ 明朝" w:eastAsia="ＭＳ 明朝" w:hAnsi="ＭＳ 明朝" w:cs="Times New Roman" w:hint="eastAsia"/>
                <w:spacing w:val="6"/>
                <w:kern w:val="0"/>
                <w:sz w:val="22"/>
              </w:rPr>
              <w:t>金庫</w:t>
            </w:r>
          </w:p>
          <w:p w:rsidR="00B00A2A" w:rsidRPr="00E06C5F" w:rsidRDefault="00B00A2A" w:rsidP="00B00A2A">
            <w:pPr>
              <w:widowControl/>
              <w:ind w:firstLineChars="900" w:firstLine="2088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  <w:r w:rsidRPr="00E06C5F">
              <w:rPr>
                <w:rFonts w:ascii="ＭＳ 明朝" w:eastAsia="ＭＳ 明朝" w:hAnsi="ＭＳ 明朝" w:cs="Times New Roman" w:hint="eastAsia"/>
                <w:spacing w:val="6"/>
                <w:kern w:val="0"/>
                <w:sz w:val="22"/>
              </w:rPr>
              <w:t>組合</w:t>
            </w:r>
          </w:p>
        </w:tc>
        <w:tc>
          <w:tcPr>
            <w:tcW w:w="4987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A2A" w:rsidRPr="00E06C5F" w:rsidRDefault="00B00A2A" w:rsidP="00B00A2A">
            <w:pPr>
              <w:autoSpaceDE w:val="0"/>
              <w:autoSpaceDN w:val="0"/>
              <w:adjustRightInd w:val="0"/>
              <w:spacing w:before="160"/>
              <w:ind w:firstLineChars="1600" w:firstLine="3520"/>
              <w:rPr>
                <w:rFonts w:ascii="ＭＳ 明朝" w:eastAsia="ＭＳ 明朝" w:hAnsi="Times New Roman" w:cs="ＭＳ 明朝"/>
                <w:kern w:val="0"/>
                <w:sz w:val="22"/>
              </w:rPr>
            </w:pPr>
            <w:r w:rsidRPr="00E06C5F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本店</w:t>
            </w:r>
            <w:r w:rsidRPr="00E06C5F">
              <w:rPr>
                <w:rFonts w:ascii="ＭＳ 明朝" w:eastAsia="ＭＳ 明朝" w:hAnsi="Times New Roman" w:cs="ＭＳ 明朝"/>
                <w:kern w:val="0"/>
                <w:sz w:val="22"/>
              </w:rPr>
              <w:t xml:space="preserve"> </w:t>
            </w:r>
          </w:p>
          <w:p w:rsidR="00B00A2A" w:rsidRPr="00E06C5F" w:rsidRDefault="00B00A2A" w:rsidP="00B00A2A">
            <w:pPr>
              <w:autoSpaceDE w:val="0"/>
              <w:autoSpaceDN w:val="0"/>
              <w:adjustRightInd w:val="0"/>
              <w:ind w:firstLineChars="1600" w:firstLine="3520"/>
              <w:rPr>
                <w:rFonts w:ascii="ＭＳ 明朝" w:eastAsia="ＭＳ 明朝" w:hAnsi="Times New Roman" w:cs="ＭＳ 明朝"/>
                <w:kern w:val="0"/>
                <w:sz w:val="22"/>
              </w:rPr>
            </w:pPr>
            <w:r w:rsidRPr="00E06C5F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支店・支所</w:t>
            </w:r>
            <w:r w:rsidRPr="00E06C5F">
              <w:rPr>
                <w:rFonts w:ascii="ＭＳ 明朝" w:eastAsia="ＭＳ 明朝" w:hAnsi="Times New Roman" w:cs="ＭＳ 明朝"/>
                <w:kern w:val="0"/>
                <w:sz w:val="22"/>
              </w:rPr>
              <w:t xml:space="preserve"> </w:t>
            </w:r>
          </w:p>
          <w:p w:rsidR="00B00A2A" w:rsidRPr="00E06C5F" w:rsidRDefault="00B00A2A" w:rsidP="00B00A2A">
            <w:pPr>
              <w:widowControl/>
              <w:ind w:firstLineChars="1600" w:firstLine="3520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  <w:r w:rsidRPr="00E06C5F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出張所</w:t>
            </w:r>
          </w:p>
        </w:tc>
      </w:tr>
      <w:tr w:rsidR="00E06C5F" w:rsidRPr="00E06C5F" w:rsidTr="009F794A">
        <w:trPr>
          <w:trHeight w:val="567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B00A2A" w:rsidRPr="00E06C5F" w:rsidRDefault="00B00A2A" w:rsidP="00B00A2A">
            <w:pPr>
              <w:overflowPunct w:val="0"/>
              <w:adjustRightInd w:val="0"/>
              <w:ind w:left="53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  <w:r w:rsidRPr="00E06C5F">
              <w:rPr>
                <w:rFonts w:ascii="ＭＳ 明朝" w:eastAsia="ＭＳ 明朝" w:hAnsi="ＭＳ 明朝" w:cs="Times New Roman" w:hint="eastAsia"/>
                <w:spacing w:val="6"/>
                <w:kern w:val="0"/>
                <w:sz w:val="22"/>
              </w:rPr>
              <w:t>預金種別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B00A2A" w:rsidRPr="00E06C5F" w:rsidRDefault="00B00A2A" w:rsidP="00B00A2A">
            <w:pPr>
              <w:widowControl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  <w:r w:rsidRPr="00E06C5F">
              <w:rPr>
                <w:rFonts w:ascii="ＭＳ 明朝" w:eastAsia="ＭＳ 明朝" w:hAnsi="ＭＳ 明朝" w:cs="Times New Roman" w:hint="eastAsia"/>
                <w:spacing w:val="6"/>
                <w:kern w:val="0"/>
                <w:sz w:val="22"/>
              </w:rPr>
              <w:t>１　普通　２当座</w:t>
            </w:r>
          </w:p>
        </w:tc>
        <w:tc>
          <w:tcPr>
            <w:tcW w:w="1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00A2A" w:rsidRPr="00E06C5F" w:rsidRDefault="00B00A2A" w:rsidP="00B00A2A">
            <w:pPr>
              <w:widowControl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  <w:r w:rsidRPr="00E06C5F">
              <w:rPr>
                <w:rFonts w:ascii="ＭＳ 明朝" w:eastAsia="ＭＳ 明朝" w:hAnsi="ＭＳ 明朝" w:cs="Times New Roman" w:hint="eastAsia"/>
                <w:spacing w:val="6"/>
                <w:kern w:val="0"/>
                <w:sz w:val="22"/>
              </w:rPr>
              <w:t>口座番号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00A2A" w:rsidRPr="00E06C5F" w:rsidRDefault="00B00A2A" w:rsidP="00B00A2A">
            <w:pPr>
              <w:widowControl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</w:p>
        </w:tc>
        <w:tc>
          <w:tcPr>
            <w:tcW w:w="46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00A2A" w:rsidRPr="00E06C5F" w:rsidRDefault="00B00A2A" w:rsidP="00B00A2A">
            <w:pPr>
              <w:widowControl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00A2A" w:rsidRPr="00E06C5F" w:rsidRDefault="00B00A2A" w:rsidP="00B00A2A">
            <w:pPr>
              <w:widowControl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00A2A" w:rsidRPr="00E06C5F" w:rsidRDefault="00B00A2A" w:rsidP="00B00A2A">
            <w:pPr>
              <w:widowControl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</w:p>
        </w:tc>
        <w:tc>
          <w:tcPr>
            <w:tcW w:w="5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00A2A" w:rsidRPr="00E06C5F" w:rsidRDefault="00B00A2A" w:rsidP="00B00A2A">
            <w:pPr>
              <w:widowControl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00A2A" w:rsidRPr="00E06C5F" w:rsidRDefault="00B00A2A" w:rsidP="00B00A2A">
            <w:pPr>
              <w:widowControl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A2A" w:rsidRPr="00E06C5F" w:rsidRDefault="00B00A2A" w:rsidP="00B00A2A">
            <w:pPr>
              <w:widowControl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</w:p>
        </w:tc>
      </w:tr>
      <w:tr w:rsidR="00E06C5F" w:rsidRPr="00E06C5F" w:rsidTr="009F794A">
        <w:trPr>
          <w:trHeight w:val="374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B00A2A" w:rsidRPr="00E06C5F" w:rsidRDefault="00B00A2A" w:rsidP="00B00A2A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  <w:r w:rsidRPr="00E06C5F">
              <w:rPr>
                <w:rFonts w:ascii="ＭＳ 明朝" w:eastAsia="ＭＳ 明朝" w:hAnsi="ＭＳ 明朝" w:cs="Times New Roman" w:hint="eastAsia"/>
                <w:spacing w:val="6"/>
                <w:kern w:val="0"/>
                <w:sz w:val="22"/>
              </w:rPr>
              <w:t>フリガナ</w:t>
            </w:r>
          </w:p>
        </w:tc>
        <w:tc>
          <w:tcPr>
            <w:tcW w:w="7822" w:type="dxa"/>
            <w:gridSpan w:val="9"/>
            <w:tcBorders>
              <w:right w:val="single" w:sz="18" w:space="0" w:color="auto"/>
            </w:tcBorders>
            <w:vAlign w:val="center"/>
          </w:tcPr>
          <w:p w:rsidR="00B00A2A" w:rsidRPr="00E06C5F" w:rsidRDefault="00B00A2A" w:rsidP="00B00A2A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</w:p>
        </w:tc>
      </w:tr>
      <w:tr w:rsidR="00B00A2A" w:rsidRPr="00E06C5F" w:rsidTr="009F794A">
        <w:trPr>
          <w:trHeight w:val="954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00A2A" w:rsidRPr="00E06C5F" w:rsidRDefault="00B00A2A" w:rsidP="00B00A2A">
            <w:pPr>
              <w:overflowPunct w:val="0"/>
              <w:adjustRightInd w:val="0"/>
              <w:ind w:left="53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  <w:r w:rsidRPr="00E06C5F">
              <w:rPr>
                <w:rFonts w:ascii="ＭＳ 明朝" w:eastAsia="ＭＳ 明朝" w:hAnsi="ＭＳ 明朝" w:cs="Times New Roman" w:hint="eastAsia"/>
                <w:spacing w:val="6"/>
                <w:kern w:val="0"/>
                <w:sz w:val="22"/>
              </w:rPr>
              <w:t>口座名義</w:t>
            </w:r>
          </w:p>
        </w:tc>
        <w:tc>
          <w:tcPr>
            <w:tcW w:w="7822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00A2A" w:rsidRPr="00E06C5F" w:rsidRDefault="00B00A2A" w:rsidP="00B00A2A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</w:p>
        </w:tc>
      </w:tr>
    </w:tbl>
    <w:p w:rsidR="000914EB" w:rsidRPr="00E06C5F" w:rsidRDefault="000914EB" w:rsidP="000914EB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sectPr w:rsidR="000914EB" w:rsidRPr="00E06C5F" w:rsidSect="009C3FC8">
      <w:pgSz w:w="11906" w:h="16838" w:code="9"/>
      <w:pgMar w:top="1418" w:right="1134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94A" w:rsidRDefault="009F794A" w:rsidP="00AC586F">
      <w:r>
        <w:separator/>
      </w:r>
    </w:p>
  </w:endnote>
  <w:endnote w:type="continuationSeparator" w:id="0">
    <w:p w:rsidR="009F794A" w:rsidRDefault="009F794A" w:rsidP="00AC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94A" w:rsidRDefault="009F794A" w:rsidP="00AC586F">
      <w:r>
        <w:separator/>
      </w:r>
    </w:p>
  </w:footnote>
  <w:footnote w:type="continuationSeparator" w:id="0">
    <w:p w:rsidR="009F794A" w:rsidRDefault="009F794A" w:rsidP="00AC586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鈴木 秀和">
    <w15:presenceInfo w15:providerId="AD" w15:userId="S-1-5-21-88927547-1056865287-104362776-14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comments="0" w:insDel="0" w:formatting="0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14"/>
    <w:rsid w:val="00001B69"/>
    <w:rsid w:val="0000390C"/>
    <w:rsid w:val="0000409A"/>
    <w:rsid w:val="000048B9"/>
    <w:rsid w:val="000067B9"/>
    <w:rsid w:val="00007564"/>
    <w:rsid w:val="00007872"/>
    <w:rsid w:val="0001284B"/>
    <w:rsid w:val="00012B6B"/>
    <w:rsid w:val="00015215"/>
    <w:rsid w:val="0001772C"/>
    <w:rsid w:val="00021F00"/>
    <w:rsid w:val="00022145"/>
    <w:rsid w:val="0002450D"/>
    <w:rsid w:val="00025A94"/>
    <w:rsid w:val="00030262"/>
    <w:rsid w:val="00031C0E"/>
    <w:rsid w:val="000323AF"/>
    <w:rsid w:val="00035A70"/>
    <w:rsid w:val="00037D61"/>
    <w:rsid w:val="00043774"/>
    <w:rsid w:val="00044843"/>
    <w:rsid w:val="00045F73"/>
    <w:rsid w:val="000476B8"/>
    <w:rsid w:val="00047C89"/>
    <w:rsid w:val="00053A21"/>
    <w:rsid w:val="00054465"/>
    <w:rsid w:val="00060A9C"/>
    <w:rsid w:val="000637F2"/>
    <w:rsid w:val="00063C13"/>
    <w:rsid w:val="000640AF"/>
    <w:rsid w:val="00070A2F"/>
    <w:rsid w:val="00073410"/>
    <w:rsid w:val="0007552E"/>
    <w:rsid w:val="00080154"/>
    <w:rsid w:val="00080919"/>
    <w:rsid w:val="000847F3"/>
    <w:rsid w:val="000848C7"/>
    <w:rsid w:val="00085910"/>
    <w:rsid w:val="00090254"/>
    <w:rsid w:val="00091212"/>
    <w:rsid w:val="000914EB"/>
    <w:rsid w:val="00091A6E"/>
    <w:rsid w:val="0009275E"/>
    <w:rsid w:val="00093AE1"/>
    <w:rsid w:val="0009440B"/>
    <w:rsid w:val="00095AD9"/>
    <w:rsid w:val="00095E16"/>
    <w:rsid w:val="000A57DF"/>
    <w:rsid w:val="000A5972"/>
    <w:rsid w:val="000A7570"/>
    <w:rsid w:val="000B20B9"/>
    <w:rsid w:val="000B386D"/>
    <w:rsid w:val="000B4FD4"/>
    <w:rsid w:val="000B6D28"/>
    <w:rsid w:val="000C02A7"/>
    <w:rsid w:val="000C0C56"/>
    <w:rsid w:val="000C1D17"/>
    <w:rsid w:val="000C24B7"/>
    <w:rsid w:val="000C2A5B"/>
    <w:rsid w:val="000C2B33"/>
    <w:rsid w:val="000C4428"/>
    <w:rsid w:val="000C5323"/>
    <w:rsid w:val="000C6479"/>
    <w:rsid w:val="000C67D7"/>
    <w:rsid w:val="000D3B16"/>
    <w:rsid w:val="000D4CD5"/>
    <w:rsid w:val="000D530E"/>
    <w:rsid w:val="000D6017"/>
    <w:rsid w:val="000D792D"/>
    <w:rsid w:val="000E0177"/>
    <w:rsid w:val="000E1D6B"/>
    <w:rsid w:val="000E269A"/>
    <w:rsid w:val="000E29AC"/>
    <w:rsid w:val="000E50D4"/>
    <w:rsid w:val="000E66E2"/>
    <w:rsid w:val="000F2FA8"/>
    <w:rsid w:val="000F6051"/>
    <w:rsid w:val="00101CF1"/>
    <w:rsid w:val="00103947"/>
    <w:rsid w:val="00103E8C"/>
    <w:rsid w:val="00105703"/>
    <w:rsid w:val="00105993"/>
    <w:rsid w:val="00105BAB"/>
    <w:rsid w:val="00106B14"/>
    <w:rsid w:val="00113901"/>
    <w:rsid w:val="001204C7"/>
    <w:rsid w:val="0012290C"/>
    <w:rsid w:val="00123000"/>
    <w:rsid w:val="00123AE7"/>
    <w:rsid w:val="00124507"/>
    <w:rsid w:val="00124510"/>
    <w:rsid w:val="0012768B"/>
    <w:rsid w:val="00132D76"/>
    <w:rsid w:val="0013435F"/>
    <w:rsid w:val="00134765"/>
    <w:rsid w:val="001348B4"/>
    <w:rsid w:val="001349C7"/>
    <w:rsid w:val="00135D5B"/>
    <w:rsid w:val="00137B94"/>
    <w:rsid w:val="00143066"/>
    <w:rsid w:val="00143A07"/>
    <w:rsid w:val="00144174"/>
    <w:rsid w:val="0014462B"/>
    <w:rsid w:val="00150850"/>
    <w:rsid w:val="00153400"/>
    <w:rsid w:val="00153DD8"/>
    <w:rsid w:val="001541AC"/>
    <w:rsid w:val="001549E4"/>
    <w:rsid w:val="00155E48"/>
    <w:rsid w:val="00160B23"/>
    <w:rsid w:val="001612AC"/>
    <w:rsid w:val="00161C74"/>
    <w:rsid w:val="0016400A"/>
    <w:rsid w:val="00165BB2"/>
    <w:rsid w:val="001673C4"/>
    <w:rsid w:val="00171F22"/>
    <w:rsid w:val="0017547D"/>
    <w:rsid w:val="00176842"/>
    <w:rsid w:val="00180617"/>
    <w:rsid w:val="00181973"/>
    <w:rsid w:val="00184FA4"/>
    <w:rsid w:val="00186FC2"/>
    <w:rsid w:val="0018726E"/>
    <w:rsid w:val="001943ED"/>
    <w:rsid w:val="0019578C"/>
    <w:rsid w:val="001A16A4"/>
    <w:rsid w:val="001A1BB5"/>
    <w:rsid w:val="001A243B"/>
    <w:rsid w:val="001A38E6"/>
    <w:rsid w:val="001A43F5"/>
    <w:rsid w:val="001A46FE"/>
    <w:rsid w:val="001A55D0"/>
    <w:rsid w:val="001A5A1D"/>
    <w:rsid w:val="001B0ADE"/>
    <w:rsid w:val="001B1277"/>
    <w:rsid w:val="001B2DCA"/>
    <w:rsid w:val="001B5F81"/>
    <w:rsid w:val="001C1F12"/>
    <w:rsid w:val="001C1FB1"/>
    <w:rsid w:val="001C6AF8"/>
    <w:rsid w:val="001C6C44"/>
    <w:rsid w:val="001C7F87"/>
    <w:rsid w:val="001D0D14"/>
    <w:rsid w:val="001D1F62"/>
    <w:rsid w:val="001D24A0"/>
    <w:rsid w:val="001D7B42"/>
    <w:rsid w:val="001E4500"/>
    <w:rsid w:val="001E6872"/>
    <w:rsid w:val="001E6A6E"/>
    <w:rsid w:val="001E72B2"/>
    <w:rsid w:val="001F38BF"/>
    <w:rsid w:val="001F3D98"/>
    <w:rsid w:val="001F527A"/>
    <w:rsid w:val="001F5568"/>
    <w:rsid w:val="001F660C"/>
    <w:rsid w:val="00204CFC"/>
    <w:rsid w:val="00204DAC"/>
    <w:rsid w:val="002059B8"/>
    <w:rsid w:val="00206754"/>
    <w:rsid w:val="00210D54"/>
    <w:rsid w:val="002221C1"/>
    <w:rsid w:val="00222917"/>
    <w:rsid w:val="00222F12"/>
    <w:rsid w:val="0022389E"/>
    <w:rsid w:val="00226D60"/>
    <w:rsid w:val="00226EA2"/>
    <w:rsid w:val="00227353"/>
    <w:rsid w:val="002335D8"/>
    <w:rsid w:val="002345EB"/>
    <w:rsid w:val="00240285"/>
    <w:rsid w:val="00241AFB"/>
    <w:rsid w:val="00244326"/>
    <w:rsid w:val="00245A95"/>
    <w:rsid w:val="00253164"/>
    <w:rsid w:val="002533F8"/>
    <w:rsid w:val="00253FFA"/>
    <w:rsid w:val="00255D4A"/>
    <w:rsid w:val="00262EAB"/>
    <w:rsid w:val="00263745"/>
    <w:rsid w:val="002649DB"/>
    <w:rsid w:val="00266D4C"/>
    <w:rsid w:val="00270009"/>
    <w:rsid w:val="00271607"/>
    <w:rsid w:val="00271CDF"/>
    <w:rsid w:val="00273362"/>
    <w:rsid w:val="002742F0"/>
    <w:rsid w:val="00274A46"/>
    <w:rsid w:val="00275C3F"/>
    <w:rsid w:val="00277A61"/>
    <w:rsid w:val="00281925"/>
    <w:rsid w:val="00282105"/>
    <w:rsid w:val="00282D63"/>
    <w:rsid w:val="00283537"/>
    <w:rsid w:val="00291C95"/>
    <w:rsid w:val="00291E5B"/>
    <w:rsid w:val="00292C7C"/>
    <w:rsid w:val="0029379F"/>
    <w:rsid w:val="00294F81"/>
    <w:rsid w:val="0029514F"/>
    <w:rsid w:val="00295280"/>
    <w:rsid w:val="0029753F"/>
    <w:rsid w:val="002A0B3E"/>
    <w:rsid w:val="002A0D26"/>
    <w:rsid w:val="002A2905"/>
    <w:rsid w:val="002A3ACC"/>
    <w:rsid w:val="002A3C14"/>
    <w:rsid w:val="002A74C5"/>
    <w:rsid w:val="002A7A9A"/>
    <w:rsid w:val="002B3933"/>
    <w:rsid w:val="002B5DC0"/>
    <w:rsid w:val="002B665D"/>
    <w:rsid w:val="002B6BA4"/>
    <w:rsid w:val="002C0C6C"/>
    <w:rsid w:val="002C2446"/>
    <w:rsid w:val="002C31EB"/>
    <w:rsid w:val="002C41A4"/>
    <w:rsid w:val="002D0375"/>
    <w:rsid w:val="002D0E47"/>
    <w:rsid w:val="002D26AA"/>
    <w:rsid w:val="002D28D8"/>
    <w:rsid w:val="002D33B9"/>
    <w:rsid w:val="002D4983"/>
    <w:rsid w:val="002D6CFA"/>
    <w:rsid w:val="002D7026"/>
    <w:rsid w:val="002D7B26"/>
    <w:rsid w:val="002E227F"/>
    <w:rsid w:val="002E2297"/>
    <w:rsid w:val="002E5880"/>
    <w:rsid w:val="002E5DDC"/>
    <w:rsid w:val="002E6DB9"/>
    <w:rsid w:val="002E7912"/>
    <w:rsid w:val="002E7D09"/>
    <w:rsid w:val="002F070C"/>
    <w:rsid w:val="002F0900"/>
    <w:rsid w:val="002F1FAB"/>
    <w:rsid w:val="002F267E"/>
    <w:rsid w:val="002F2D99"/>
    <w:rsid w:val="002F4806"/>
    <w:rsid w:val="002F53A7"/>
    <w:rsid w:val="002F7061"/>
    <w:rsid w:val="00300625"/>
    <w:rsid w:val="003006ED"/>
    <w:rsid w:val="00304585"/>
    <w:rsid w:val="00304F50"/>
    <w:rsid w:val="00305B85"/>
    <w:rsid w:val="00311B90"/>
    <w:rsid w:val="00315D84"/>
    <w:rsid w:val="00316EA5"/>
    <w:rsid w:val="0031747F"/>
    <w:rsid w:val="00321989"/>
    <w:rsid w:val="0032227B"/>
    <w:rsid w:val="00322AFB"/>
    <w:rsid w:val="003249DE"/>
    <w:rsid w:val="0032651E"/>
    <w:rsid w:val="00330AB9"/>
    <w:rsid w:val="003336A9"/>
    <w:rsid w:val="00336F00"/>
    <w:rsid w:val="00340D54"/>
    <w:rsid w:val="00343172"/>
    <w:rsid w:val="00344F77"/>
    <w:rsid w:val="00346467"/>
    <w:rsid w:val="003557ED"/>
    <w:rsid w:val="00355AE6"/>
    <w:rsid w:val="00357BD3"/>
    <w:rsid w:val="003628C0"/>
    <w:rsid w:val="00363D39"/>
    <w:rsid w:val="00365E86"/>
    <w:rsid w:val="003674D7"/>
    <w:rsid w:val="00370B05"/>
    <w:rsid w:val="00377214"/>
    <w:rsid w:val="00380C7E"/>
    <w:rsid w:val="00382200"/>
    <w:rsid w:val="003828CB"/>
    <w:rsid w:val="00386BD2"/>
    <w:rsid w:val="00395156"/>
    <w:rsid w:val="003A3F4A"/>
    <w:rsid w:val="003A4090"/>
    <w:rsid w:val="003A46EE"/>
    <w:rsid w:val="003A6EDF"/>
    <w:rsid w:val="003B03D5"/>
    <w:rsid w:val="003B06C1"/>
    <w:rsid w:val="003B06E7"/>
    <w:rsid w:val="003B42D8"/>
    <w:rsid w:val="003B4B1E"/>
    <w:rsid w:val="003B55F6"/>
    <w:rsid w:val="003C3AEA"/>
    <w:rsid w:val="003C41E2"/>
    <w:rsid w:val="003C4531"/>
    <w:rsid w:val="003C72A2"/>
    <w:rsid w:val="003C778D"/>
    <w:rsid w:val="003C7901"/>
    <w:rsid w:val="003D0FF7"/>
    <w:rsid w:val="003D3532"/>
    <w:rsid w:val="003D6BAC"/>
    <w:rsid w:val="003E0CF7"/>
    <w:rsid w:val="003E1694"/>
    <w:rsid w:val="003E1824"/>
    <w:rsid w:val="003E1C2F"/>
    <w:rsid w:val="003E2EAB"/>
    <w:rsid w:val="003E36AF"/>
    <w:rsid w:val="003E4890"/>
    <w:rsid w:val="003E4F47"/>
    <w:rsid w:val="003E7113"/>
    <w:rsid w:val="003F2104"/>
    <w:rsid w:val="003F2347"/>
    <w:rsid w:val="003F2926"/>
    <w:rsid w:val="003F3247"/>
    <w:rsid w:val="003F3C02"/>
    <w:rsid w:val="003F6144"/>
    <w:rsid w:val="003F6FD5"/>
    <w:rsid w:val="00402E58"/>
    <w:rsid w:val="00404AB0"/>
    <w:rsid w:val="00410C5E"/>
    <w:rsid w:val="00410CBD"/>
    <w:rsid w:val="00410E00"/>
    <w:rsid w:val="00411459"/>
    <w:rsid w:val="004115B4"/>
    <w:rsid w:val="004136CD"/>
    <w:rsid w:val="00413AA8"/>
    <w:rsid w:val="00414762"/>
    <w:rsid w:val="00416126"/>
    <w:rsid w:val="004175F8"/>
    <w:rsid w:val="004206C6"/>
    <w:rsid w:val="00421126"/>
    <w:rsid w:val="00421609"/>
    <w:rsid w:val="00421D9C"/>
    <w:rsid w:val="00423FDB"/>
    <w:rsid w:val="00426BA7"/>
    <w:rsid w:val="00426C09"/>
    <w:rsid w:val="00431674"/>
    <w:rsid w:val="00431FA7"/>
    <w:rsid w:val="004324CB"/>
    <w:rsid w:val="0043259C"/>
    <w:rsid w:val="0043391D"/>
    <w:rsid w:val="004351C1"/>
    <w:rsid w:val="00436971"/>
    <w:rsid w:val="00440179"/>
    <w:rsid w:val="00446518"/>
    <w:rsid w:val="00446B60"/>
    <w:rsid w:val="0044710E"/>
    <w:rsid w:val="00447F74"/>
    <w:rsid w:val="00452EA3"/>
    <w:rsid w:val="004550AB"/>
    <w:rsid w:val="00456A79"/>
    <w:rsid w:val="00457A10"/>
    <w:rsid w:val="004607ED"/>
    <w:rsid w:val="00460DB2"/>
    <w:rsid w:val="00466C05"/>
    <w:rsid w:val="00471B2D"/>
    <w:rsid w:val="00477D80"/>
    <w:rsid w:val="0048078F"/>
    <w:rsid w:val="00483A18"/>
    <w:rsid w:val="004851C6"/>
    <w:rsid w:val="00485DC4"/>
    <w:rsid w:val="00486C75"/>
    <w:rsid w:val="00487D61"/>
    <w:rsid w:val="004904FA"/>
    <w:rsid w:val="00490565"/>
    <w:rsid w:val="0049156B"/>
    <w:rsid w:val="00491B39"/>
    <w:rsid w:val="00492027"/>
    <w:rsid w:val="00492A48"/>
    <w:rsid w:val="00492C1D"/>
    <w:rsid w:val="00495091"/>
    <w:rsid w:val="004960A2"/>
    <w:rsid w:val="004972C1"/>
    <w:rsid w:val="004A089E"/>
    <w:rsid w:val="004A425C"/>
    <w:rsid w:val="004A6722"/>
    <w:rsid w:val="004B32A5"/>
    <w:rsid w:val="004B5C8D"/>
    <w:rsid w:val="004B6297"/>
    <w:rsid w:val="004B792B"/>
    <w:rsid w:val="004C1727"/>
    <w:rsid w:val="004C3FD2"/>
    <w:rsid w:val="004C6D52"/>
    <w:rsid w:val="004C76A2"/>
    <w:rsid w:val="004D0775"/>
    <w:rsid w:val="004D1495"/>
    <w:rsid w:val="004D20DB"/>
    <w:rsid w:val="004D215F"/>
    <w:rsid w:val="004D27E4"/>
    <w:rsid w:val="004D316B"/>
    <w:rsid w:val="004D7A72"/>
    <w:rsid w:val="004E0B78"/>
    <w:rsid w:val="004E1B80"/>
    <w:rsid w:val="004E251E"/>
    <w:rsid w:val="004F044A"/>
    <w:rsid w:val="004F1AA6"/>
    <w:rsid w:val="004F7DF8"/>
    <w:rsid w:val="00501116"/>
    <w:rsid w:val="005027C5"/>
    <w:rsid w:val="00502A8D"/>
    <w:rsid w:val="00503BBE"/>
    <w:rsid w:val="00511D5D"/>
    <w:rsid w:val="005246F6"/>
    <w:rsid w:val="00524737"/>
    <w:rsid w:val="00530E27"/>
    <w:rsid w:val="005344C8"/>
    <w:rsid w:val="00535FA3"/>
    <w:rsid w:val="00541663"/>
    <w:rsid w:val="00543244"/>
    <w:rsid w:val="005449C8"/>
    <w:rsid w:val="00544DBE"/>
    <w:rsid w:val="0055081D"/>
    <w:rsid w:val="0055113A"/>
    <w:rsid w:val="00553FF5"/>
    <w:rsid w:val="0055546D"/>
    <w:rsid w:val="005558DE"/>
    <w:rsid w:val="00555AF7"/>
    <w:rsid w:val="00557213"/>
    <w:rsid w:val="00560F11"/>
    <w:rsid w:val="005650B6"/>
    <w:rsid w:val="005652BE"/>
    <w:rsid w:val="0056653A"/>
    <w:rsid w:val="00566CC7"/>
    <w:rsid w:val="00567D53"/>
    <w:rsid w:val="00567E00"/>
    <w:rsid w:val="00570558"/>
    <w:rsid w:val="00570FA3"/>
    <w:rsid w:val="005727E3"/>
    <w:rsid w:val="00573829"/>
    <w:rsid w:val="00576DE5"/>
    <w:rsid w:val="005775C9"/>
    <w:rsid w:val="00577B7D"/>
    <w:rsid w:val="00580FDE"/>
    <w:rsid w:val="00583A7A"/>
    <w:rsid w:val="00583B62"/>
    <w:rsid w:val="00584AE3"/>
    <w:rsid w:val="00593768"/>
    <w:rsid w:val="00596738"/>
    <w:rsid w:val="00596A36"/>
    <w:rsid w:val="00597C9E"/>
    <w:rsid w:val="005A10E8"/>
    <w:rsid w:val="005A1FD6"/>
    <w:rsid w:val="005A2217"/>
    <w:rsid w:val="005A24EF"/>
    <w:rsid w:val="005A710C"/>
    <w:rsid w:val="005B011D"/>
    <w:rsid w:val="005B155B"/>
    <w:rsid w:val="005B3075"/>
    <w:rsid w:val="005B3DBA"/>
    <w:rsid w:val="005B44CC"/>
    <w:rsid w:val="005B47D8"/>
    <w:rsid w:val="005B4E53"/>
    <w:rsid w:val="005B5721"/>
    <w:rsid w:val="005C1612"/>
    <w:rsid w:val="005C1D5C"/>
    <w:rsid w:val="005C26F7"/>
    <w:rsid w:val="005C2779"/>
    <w:rsid w:val="005C303C"/>
    <w:rsid w:val="005C62A0"/>
    <w:rsid w:val="005D2C2C"/>
    <w:rsid w:val="005D42AD"/>
    <w:rsid w:val="005E2568"/>
    <w:rsid w:val="005E4527"/>
    <w:rsid w:val="005E4DEE"/>
    <w:rsid w:val="005E6860"/>
    <w:rsid w:val="005E7469"/>
    <w:rsid w:val="005F0CBC"/>
    <w:rsid w:val="005F1264"/>
    <w:rsid w:val="005F29C8"/>
    <w:rsid w:val="005F3CD9"/>
    <w:rsid w:val="005F432F"/>
    <w:rsid w:val="005F56BE"/>
    <w:rsid w:val="005F77E8"/>
    <w:rsid w:val="0060043C"/>
    <w:rsid w:val="00601F8B"/>
    <w:rsid w:val="00604DFB"/>
    <w:rsid w:val="006070F7"/>
    <w:rsid w:val="006077F0"/>
    <w:rsid w:val="0061002B"/>
    <w:rsid w:val="0061144F"/>
    <w:rsid w:val="0061224E"/>
    <w:rsid w:val="00613D4C"/>
    <w:rsid w:val="00614097"/>
    <w:rsid w:val="00616B65"/>
    <w:rsid w:val="00617A70"/>
    <w:rsid w:val="00617D0E"/>
    <w:rsid w:val="00622035"/>
    <w:rsid w:val="00626BC9"/>
    <w:rsid w:val="006270C4"/>
    <w:rsid w:val="00630994"/>
    <w:rsid w:val="0063099A"/>
    <w:rsid w:val="006327B3"/>
    <w:rsid w:val="006337D2"/>
    <w:rsid w:val="00633DA0"/>
    <w:rsid w:val="006371E3"/>
    <w:rsid w:val="006402AD"/>
    <w:rsid w:val="00650488"/>
    <w:rsid w:val="006517D2"/>
    <w:rsid w:val="00653F42"/>
    <w:rsid w:val="00654B7C"/>
    <w:rsid w:val="006558E7"/>
    <w:rsid w:val="00656233"/>
    <w:rsid w:val="00657A57"/>
    <w:rsid w:val="00662646"/>
    <w:rsid w:val="00666B33"/>
    <w:rsid w:val="00666D89"/>
    <w:rsid w:val="0066721E"/>
    <w:rsid w:val="00670E0F"/>
    <w:rsid w:val="00671B60"/>
    <w:rsid w:val="00672FB1"/>
    <w:rsid w:val="0067311D"/>
    <w:rsid w:val="00677C8C"/>
    <w:rsid w:val="00682580"/>
    <w:rsid w:val="006844F4"/>
    <w:rsid w:val="00684E81"/>
    <w:rsid w:val="00684F95"/>
    <w:rsid w:val="00686B56"/>
    <w:rsid w:val="00686CF2"/>
    <w:rsid w:val="00691779"/>
    <w:rsid w:val="00692113"/>
    <w:rsid w:val="00692558"/>
    <w:rsid w:val="0069255B"/>
    <w:rsid w:val="00693D7E"/>
    <w:rsid w:val="006A2C49"/>
    <w:rsid w:val="006A4615"/>
    <w:rsid w:val="006A5B3A"/>
    <w:rsid w:val="006A6942"/>
    <w:rsid w:val="006A6BE0"/>
    <w:rsid w:val="006A7AAF"/>
    <w:rsid w:val="006B0F69"/>
    <w:rsid w:val="006B23B8"/>
    <w:rsid w:val="006B28DB"/>
    <w:rsid w:val="006B3033"/>
    <w:rsid w:val="006B48F6"/>
    <w:rsid w:val="006B5109"/>
    <w:rsid w:val="006B53B9"/>
    <w:rsid w:val="006B71D2"/>
    <w:rsid w:val="006B77CF"/>
    <w:rsid w:val="006B79FE"/>
    <w:rsid w:val="006C0573"/>
    <w:rsid w:val="006C396B"/>
    <w:rsid w:val="006C49AA"/>
    <w:rsid w:val="006C6CCA"/>
    <w:rsid w:val="006D22DF"/>
    <w:rsid w:val="006D4426"/>
    <w:rsid w:val="006D618E"/>
    <w:rsid w:val="006E14F8"/>
    <w:rsid w:val="006E2241"/>
    <w:rsid w:val="006E378C"/>
    <w:rsid w:val="006E6F84"/>
    <w:rsid w:val="006F2CD0"/>
    <w:rsid w:val="006F32A1"/>
    <w:rsid w:val="007011B2"/>
    <w:rsid w:val="0070141F"/>
    <w:rsid w:val="00702C2A"/>
    <w:rsid w:val="007032AD"/>
    <w:rsid w:val="00704B8B"/>
    <w:rsid w:val="007054C9"/>
    <w:rsid w:val="00712D65"/>
    <w:rsid w:val="0071526F"/>
    <w:rsid w:val="00715380"/>
    <w:rsid w:val="00717AB9"/>
    <w:rsid w:val="00720855"/>
    <w:rsid w:val="007222BE"/>
    <w:rsid w:val="00724416"/>
    <w:rsid w:val="00724C38"/>
    <w:rsid w:val="0072754F"/>
    <w:rsid w:val="007277D6"/>
    <w:rsid w:val="00727A0E"/>
    <w:rsid w:val="00731F3C"/>
    <w:rsid w:val="00733C5C"/>
    <w:rsid w:val="00734F21"/>
    <w:rsid w:val="00734F26"/>
    <w:rsid w:val="00737900"/>
    <w:rsid w:val="00740529"/>
    <w:rsid w:val="00742B7E"/>
    <w:rsid w:val="00747EAE"/>
    <w:rsid w:val="00747EDE"/>
    <w:rsid w:val="007506F3"/>
    <w:rsid w:val="00750AF6"/>
    <w:rsid w:val="007510E3"/>
    <w:rsid w:val="007529C1"/>
    <w:rsid w:val="0075342B"/>
    <w:rsid w:val="00754BEF"/>
    <w:rsid w:val="00756627"/>
    <w:rsid w:val="00763715"/>
    <w:rsid w:val="007648DF"/>
    <w:rsid w:val="00764B8D"/>
    <w:rsid w:val="007655BC"/>
    <w:rsid w:val="00765A32"/>
    <w:rsid w:val="007672EE"/>
    <w:rsid w:val="00767AD9"/>
    <w:rsid w:val="007722F8"/>
    <w:rsid w:val="007724B4"/>
    <w:rsid w:val="00774072"/>
    <w:rsid w:val="00775286"/>
    <w:rsid w:val="007775D0"/>
    <w:rsid w:val="00787971"/>
    <w:rsid w:val="00791B49"/>
    <w:rsid w:val="007929D5"/>
    <w:rsid w:val="007969FD"/>
    <w:rsid w:val="007A13CA"/>
    <w:rsid w:val="007A1C31"/>
    <w:rsid w:val="007A1E63"/>
    <w:rsid w:val="007A35B8"/>
    <w:rsid w:val="007A389A"/>
    <w:rsid w:val="007A449E"/>
    <w:rsid w:val="007A5991"/>
    <w:rsid w:val="007A7F26"/>
    <w:rsid w:val="007B15C4"/>
    <w:rsid w:val="007B29D3"/>
    <w:rsid w:val="007B3DAC"/>
    <w:rsid w:val="007B5BD7"/>
    <w:rsid w:val="007B674A"/>
    <w:rsid w:val="007B6B21"/>
    <w:rsid w:val="007B6B93"/>
    <w:rsid w:val="007B70FA"/>
    <w:rsid w:val="007C0A00"/>
    <w:rsid w:val="007C1276"/>
    <w:rsid w:val="007C36DF"/>
    <w:rsid w:val="007C4402"/>
    <w:rsid w:val="007C63FA"/>
    <w:rsid w:val="007C69EA"/>
    <w:rsid w:val="007D1DAD"/>
    <w:rsid w:val="007D3732"/>
    <w:rsid w:val="007D4CAF"/>
    <w:rsid w:val="007D6C28"/>
    <w:rsid w:val="007E510F"/>
    <w:rsid w:val="007E713F"/>
    <w:rsid w:val="007F2352"/>
    <w:rsid w:val="007F3CEE"/>
    <w:rsid w:val="007F5AAD"/>
    <w:rsid w:val="0080236A"/>
    <w:rsid w:val="00804A7B"/>
    <w:rsid w:val="0080781D"/>
    <w:rsid w:val="00807EB9"/>
    <w:rsid w:val="0081241B"/>
    <w:rsid w:val="00816E95"/>
    <w:rsid w:val="00817B92"/>
    <w:rsid w:val="00817C72"/>
    <w:rsid w:val="008254E0"/>
    <w:rsid w:val="008279A1"/>
    <w:rsid w:val="00834983"/>
    <w:rsid w:val="00834F8A"/>
    <w:rsid w:val="00835CB3"/>
    <w:rsid w:val="0083775A"/>
    <w:rsid w:val="00844388"/>
    <w:rsid w:val="008459EE"/>
    <w:rsid w:val="0084637F"/>
    <w:rsid w:val="008473A3"/>
    <w:rsid w:val="0084778E"/>
    <w:rsid w:val="0085173A"/>
    <w:rsid w:val="00851FB0"/>
    <w:rsid w:val="00853554"/>
    <w:rsid w:val="0085396E"/>
    <w:rsid w:val="00854ECF"/>
    <w:rsid w:val="00857B29"/>
    <w:rsid w:val="00857E16"/>
    <w:rsid w:val="00862D72"/>
    <w:rsid w:val="008704FC"/>
    <w:rsid w:val="00872DBC"/>
    <w:rsid w:val="00873226"/>
    <w:rsid w:val="00874A15"/>
    <w:rsid w:val="00881FF8"/>
    <w:rsid w:val="008830D2"/>
    <w:rsid w:val="00886D2F"/>
    <w:rsid w:val="00887616"/>
    <w:rsid w:val="00891424"/>
    <w:rsid w:val="00893022"/>
    <w:rsid w:val="00894EE5"/>
    <w:rsid w:val="008961C2"/>
    <w:rsid w:val="00896E82"/>
    <w:rsid w:val="008A248B"/>
    <w:rsid w:val="008A5064"/>
    <w:rsid w:val="008A6D52"/>
    <w:rsid w:val="008B2113"/>
    <w:rsid w:val="008B3E38"/>
    <w:rsid w:val="008B75D6"/>
    <w:rsid w:val="008B79DF"/>
    <w:rsid w:val="008B7CB7"/>
    <w:rsid w:val="008C2790"/>
    <w:rsid w:val="008C2AC8"/>
    <w:rsid w:val="008C2F2E"/>
    <w:rsid w:val="008C365F"/>
    <w:rsid w:val="008C3A7E"/>
    <w:rsid w:val="008C406D"/>
    <w:rsid w:val="008D12E9"/>
    <w:rsid w:val="008D1DBB"/>
    <w:rsid w:val="008D20B7"/>
    <w:rsid w:val="008D41C7"/>
    <w:rsid w:val="008D6A9D"/>
    <w:rsid w:val="008E0165"/>
    <w:rsid w:val="008E2899"/>
    <w:rsid w:val="008E38F2"/>
    <w:rsid w:val="008E3C63"/>
    <w:rsid w:val="008E6F5A"/>
    <w:rsid w:val="008E78BE"/>
    <w:rsid w:val="008E7DA9"/>
    <w:rsid w:val="008F5744"/>
    <w:rsid w:val="008F6261"/>
    <w:rsid w:val="008F6AD0"/>
    <w:rsid w:val="008F6EF7"/>
    <w:rsid w:val="00901DBA"/>
    <w:rsid w:val="00903188"/>
    <w:rsid w:val="0090372D"/>
    <w:rsid w:val="009040C4"/>
    <w:rsid w:val="00904FDD"/>
    <w:rsid w:val="00905082"/>
    <w:rsid w:val="0090707F"/>
    <w:rsid w:val="00907E63"/>
    <w:rsid w:val="00911A26"/>
    <w:rsid w:val="00911E8E"/>
    <w:rsid w:val="00912020"/>
    <w:rsid w:val="00912D77"/>
    <w:rsid w:val="00913A07"/>
    <w:rsid w:val="00915DA8"/>
    <w:rsid w:val="00915F8D"/>
    <w:rsid w:val="00916672"/>
    <w:rsid w:val="00917919"/>
    <w:rsid w:val="00923AE6"/>
    <w:rsid w:val="0092400C"/>
    <w:rsid w:val="00924D47"/>
    <w:rsid w:val="00930C15"/>
    <w:rsid w:val="009349E4"/>
    <w:rsid w:val="0093545C"/>
    <w:rsid w:val="00935F80"/>
    <w:rsid w:val="00937780"/>
    <w:rsid w:val="00940690"/>
    <w:rsid w:val="00940D9A"/>
    <w:rsid w:val="0094534C"/>
    <w:rsid w:val="00947D44"/>
    <w:rsid w:val="009501FB"/>
    <w:rsid w:val="00953924"/>
    <w:rsid w:val="0095434B"/>
    <w:rsid w:val="00955249"/>
    <w:rsid w:val="00955BD7"/>
    <w:rsid w:val="00956F4B"/>
    <w:rsid w:val="00957AB2"/>
    <w:rsid w:val="00960AE1"/>
    <w:rsid w:val="00962233"/>
    <w:rsid w:val="009646F9"/>
    <w:rsid w:val="00972CFD"/>
    <w:rsid w:val="00973E57"/>
    <w:rsid w:val="00974B26"/>
    <w:rsid w:val="0097662E"/>
    <w:rsid w:val="0097782D"/>
    <w:rsid w:val="009821E6"/>
    <w:rsid w:val="00986689"/>
    <w:rsid w:val="00986860"/>
    <w:rsid w:val="00987859"/>
    <w:rsid w:val="00991146"/>
    <w:rsid w:val="009918B5"/>
    <w:rsid w:val="0099266E"/>
    <w:rsid w:val="00992760"/>
    <w:rsid w:val="00992B8C"/>
    <w:rsid w:val="009942F4"/>
    <w:rsid w:val="00995A2B"/>
    <w:rsid w:val="009A17BD"/>
    <w:rsid w:val="009A2035"/>
    <w:rsid w:val="009A272B"/>
    <w:rsid w:val="009A2A6E"/>
    <w:rsid w:val="009A30A8"/>
    <w:rsid w:val="009A57E8"/>
    <w:rsid w:val="009A6918"/>
    <w:rsid w:val="009B024A"/>
    <w:rsid w:val="009B0AEC"/>
    <w:rsid w:val="009B105E"/>
    <w:rsid w:val="009B1A89"/>
    <w:rsid w:val="009B27D8"/>
    <w:rsid w:val="009C12F5"/>
    <w:rsid w:val="009C34F5"/>
    <w:rsid w:val="009C39B3"/>
    <w:rsid w:val="009C3FC8"/>
    <w:rsid w:val="009C50A2"/>
    <w:rsid w:val="009C5D6C"/>
    <w:rsid w:val="009D09C2"/>
    <w:rsid w:val="009D0FCD"/>
    <w:rsid w:val="009D3EB1"/>
    <w:rsid w:val="009D63AA"/>
    <w:rsid w:val="009E0B93"/>
    <w:rsid w:val="009E17B9"/>
    <w:rsid w:val="009E1AB7"/>
    <w:rsid w:val="009E5734"/>
    <w:rsid w:val="009E6196"/>
    <w:rsid w:val="009F27C4"/>
    <w:rsid w:val="009F2FEE"/>
    <w:rsid w:val="009F794A"/>
    <w:rsid w:val="00A00452"/>
    <w:rsid w:val="00A00670"/>
    <w:rsid w:val="00A03AC8"/>
    <w:rsid w:val="00A03E44"/>
    <w:rsid w:val="00A05F45"/>
    <w:rsid w:val="00A072B9"/>
    <w:rsid w:val="00A0743D"/>
    <w:rsid w:val="00A1128B"/>
    <w:rsid w:val="00A12578"/>
    <w:rsid w:val="00A153F7"/>
    <w:rsid w:val="00A16C94"/>
    <w:rsid w:val="00A1729E"/>
    <w:rsid w:val="00A21500"/>
    <w:rsid w:val="00A23BE7"/>
    <w:rsid w:val="00A25EF2"/>
    <w:rsid w:val="00A26D18"/>
    <w:rsid w:val="00A27102"/>
    <w:rsid w:val="00A301F8"/>
    <w:rsid w:val="00A30255"/>
    <w:rsid w:val="00A311E7"/>
    <w:rsid w:val="00A34998"/>
    <w:rsid w:val="00A3713F"/>
    <w:rsid w:val="00A401DB"/>
    <w:rsid w:val="00A41626"/>
    <w:rsid w:val="00A41FDB"/>
    <w:rsid w:val="00A432E9"/>
    <w:rsid w:val="00A43402"/>
    <w:rsid w:val="00A43931"/>
    <w:rsid w:val="00A4417C"/>
    <w:rsid w:val="00A45A95"/>
    <w:rsid w:val="00A45FB3"/>
    <w:rsid w:val="00A46357"/>
    <w:rsid w:val="00A50195"/>
    <w:rsid w:val="00A51694"/>
    <w:rsid w:val="00A53826"/>
    <w:rsid w:val="00A54857"/>
    <w:rsid w:val="00A54A45"/>
    <w:rsid w:val="00A6053A"/>
    <w:rsid w:val="00A64B8B"/>
    <w:rsid w:val="00A67153"/>
    <w:rsid w:val="00A71357"/>
    <w:rsid w:val="00A7287A"/>
    <w:rsid w:val="00A77D18"/>
    <w:rsid w:val="00A77DE9"/>
    <w:rsid w:val="00A80583"/>
    <w:rsid w:val="00A8101C"/>
    <w:rsid w:val="00A85F6D"/>
    <w:rsid w:val="00A92DAF"/>
    <w:rsid w:val="00A97827"/>
    <w:rsid w:val="00AA0031"/>
    <w:rsid w:val="00AA0750"/>
    <w:rsid w:val="00AA11E1"/>
    <w:rsid w:val="00AA24A8"/>
    <w:rsid w:val="00AA3000"/>
    <w:rsid w:val="00AA30A7"/>
    <w:rsid w:val="00AA4149"/>
    <w:rsid w:val="00AA6AF1"/>
    <w:rsid w:val="00AB19D0"/>
    <w:rsid w:val="00AB5C67"/>
    <w:rsid w:val="00AB7CF6"/>
    <w:rsid w:val="00AC1120"/>
    <w:rsid w:val="00AC13A4"/>
    <w:rsid w:val="00AC15A9"/>
    <w:rsid w:val="00AC1872"/>
    <w:rsid w:val="00AC20BE"/>
    <w:rsid w:val="00AC586F"/>
    <w:rsid w:val="00AC6A65"/>
    <w:rsid w:val="00AC6CAE"/>
    <w:rsid w:val="00AD3C9C"/>
    <w:rsid w:val="00AD4B59"/>
    <w:rsid w:val="00AD635C"/>
    <w:rsid w:val="00AD71A6"/>
    <w:rsid w:val="00AD7B8C"/>
    <w:rsid w:val="00AE0442"/>
    <w:rsid w:val="00AE338F"/>
    <w:rsid w:val="00AE3D84"/>
    <w:rsid w:val="00AE4C3D"/>
    <w:rsid w:val="00AF2BF4"/>
    <w:rsid w:val="00AF33F6"/>
    <w:rsid w:val="00AF38D4"/>
    <w:rsid w:val="00AF6D98"/>
    <w:rsid w:val="00AF6E0C"/>
    <w:rsid w:val="00B00A2A"/>
    <w:rsid w:val="00B01217"/>
    <w:rsid w:val="00B0168F"/>
    <w:rsid w:val="00B0258A"/>
    <w:rsid w:val="00B0289B"/>
    <w:rsid w:val="00B0630B"/>
    <w:rsid w:val="00B11506"/>
    <w:rsid w:val="00B1444B"/>
    <w:rsid w:val="00B23D3C"/>
    <w:rsid w:val="00B27262"/>
    <w:rsid w:val="00B305E6"/>
    <w:rsid w:val="00B33844"/>
    <w:rsid w:val="00B3387E"/>
    <w:rsid w:val="00B34159"/>
    <w:rsid w:val="00B34BD7"/>
    <w:rsid w:val="00B34C51"/>
    <w:rsid w:val="00B34E58"/>
    <w:rsid w:val="00B378CF"/>
    <w:rsid w:val="00B37BE8"/>
    <w:rsid w:val="00B37D48"/>
    <w:rsid w:val="00B40FA2"/>
    <w:rsid w:val="00B41584"/>
    <w:rsid w:val="00B417B7"/>
    <w:rsid w:val="00B42BD3"/>
    <w:rsid w:val="00B44F5C"/>
    <w:rsid w:val="00B46AD5"/>
    <w:rsid w:val="00B4713E"/>
    <w:rsid w:val="00B47240"/>
    <w:rsid w:val="00B47314"/>
    <w:rsid w:val="00B50707"/>
    <w:rsid w:val="00B51C7F"/>
    <w:rsid w:val="00B533CE"/>
    <w:rsid w:val="00B545FF"/>
    <w:rsid w:val="00B55059"/>
    <w:rsid w:val="00B554F1"/>
    <w:rsid w:val="00B57C39"/>
    <w:rsid w:val="00B6080F"/>
    <w:rsid w:val="00B6131F"/>
    <w:rsid w:val="00B61FC1"/>
    <w:rsid w:val="00B727F4"/>
    <w:rsid w:val="00B73462"/>
    <w:rsid w:val="00B7395D"/>
    <w:rsid w:val="00B77AB9"/>
    <w:rsid w:val="00B84705"/>
    <w:rsid w:val="00B90D0C"/>
    <w:rsid w:val="00B90DF8"/>
    <w:rsid w:val="00B930EA"/>
    <w:rsid w:val="00B956DA"/>
    <w:rsid w:val="00B957B9"/>
    <w:rsid w:val="00B97C8D"/>
    <w:rsid w:val="00BA0AFF"/>
    <w:rsid w:val="00BA2052"/>
    <w:rsid w:val="00BA5218"/>
    <w:rsid w:val="00BA633B"/>
    <w:rsid w:val="00BA6810"/>
    <w:rsid w:val="00BA7B81"/>
    <w:rsid w:val="00BA7DEB"/>
    <w:rsid w:val="00BB1939"/>
    <w:rsid w:val="00BB1AE5"/>
    <w:rsid w:val="00BB1CDF"/>
    <w:rsid w:val="00BB1DC4"/>
    <w:rsid w:val="00BB3F1B"/>
    <w:rsid w:val="00BB48C9"/>
    <w:rsid w:val="00BB4F71"/>
    <w:rsid w:val="00BB6B71"/>
    <w:rsid w:val="00BC0213"/>
    <w:rsid w:val="00BC39DA"/>
    <w:rsid w:val="00BC3AF8"/>
    <w:rsid w:val="00BC3E10"/>
    <w:rsid w:val="00BC51EA"/>
    <w:rsid w:val="00BC5E29"/>
    <w:rsid w:val="00BC711E"/>
    <w:rsid w:val="00BD0033"/>
    <w:rsid w:val="00BD4F9D"/>
    <w:rsid w:val="00BE00A2"/>
    <w:rsid w:val="00BE1EB3"/>
    <w:rsid w:val="00BE321D"/>
    <w:rsid w:val="00BE576C"/>
    <w:rsid w:val="00BE7595"/>
    <w:rsid w:val="00BF0E3D"/>
    <w:rsid w:val="00BF177C"/>
    <w:rsid w:val="00BF178B"/>
    <w:rsid w:val="00BF7ACC"/>
    <w:rsid w:val="00BF7FD3"/>
    <w:rsid w:val="00C00785"/>
    <w:rsid w:val="00C01AE4"/>
    <w:rsid w:val="00C104DF"/>
    <w:rsid w:val="00C10553"/>
    <w:rsid w:val="00C10ABC"/>
    <w:rsid w:val="00C1271C"/>
    <w:rsid w:val="00C12780"/>
    <w:rsid w:val="00C13D9A"/>
    <w:rsid w:val="00C17DEC"/>
    <w:rsid w:val="00C237E1"/>
    <w:rsid w:val="00C30A44"/>
    <w:rsid w:val="00C30AA0"/>
    <w:rsid w:val="00C3458A"/>
    <w:rsid w:val="00C3771A"/>
    <w:rsid w:val="00C37917"/>
    <w:rsid w:val="00C41B8D"/>
    <w:rsid w:val="00C4357F"/>
    <w:rsid w:val="00C43769"/>
    <w:rsid w:val="00C43BE3"/>
    <w:rsid w:val="00C53B15"/>
    <w:rsid w:val="00C53FD6"/>
    <w:rsid w:val="00C56352"/>
    <w:rsid w:val="00C5663A"/>
    <w:rsid w:val="00C56718"/>
    <w:rsid w:val="00C60757"/>
    <w:rsid w:val="00C60E2C"/>
    <w:rsid w:val="00C6658A"/>
    <w:rsid w:val="00C71AD9"/>
    <w:rsid w:val="00C730C0"/>
    <w:rsid w:val="00C735AB"/>
    <w:rsid w:val="00C77A44"/>
    <w:rsid w:val="00C84C7D"/>
    <w:rsid w:val="00C90F31"/>
    <w:rsid w:val="00C917BD"/>
    <w:rsid w:val="00C92155"/>
    <w:rsid w:val="00C9229F"/>
    <w:rsid w:val="00C92ECB"/>
    <w:rsid w:val="00C94E8F"/>
    <w:rsid w:val="00C94F25"/>
    <w:rsid w:val="00C96360"/>
    <w:rsid w:val="00CA4591"/>
    <w:rsid w:val="00CA4823"/>
    <w:rsid w:val="00CA4FB1"/>
    <w:rsid w:val="00CA5EC4"/>
    <w:rsid w:val="00CA6189"/>
    <w:rsid w:val="00CA6F30"/>
    <w:rsid w:val="00CB1E2E"/>
    <w:rsid w:val="00CB29E2"/>
    <w:rsid w:val="00CB79FF"/>
    <w:rsid w:val="00CC0EA6"/>
    <w:rsid w:val="00CC16E7"/>
    <w:rsid w:val="00CC1EC6"/>
    <w:rsid w:val="00CC3A08"/>
    <w:rsid w:val="00CC45AE"/>
    <w:rsid w:val="00CD07C5"/>
    <w:rsid w:val="00CD09EC"/>
    <w:rsid w:val="00CD1006"/>
    <w:rsid w:val="00CD10CF"/>
    <w:rsid w:val="00CD5DAE"/>
    <w:rsid w:val="00CD7A50"/>
    <w:rsid w:val="00CD7ED3"/>
    <w:rsid w:val="00CE02FA"/>
    <w:rsid w:val="00CE100F"/>
    <w:rsid w:val="00CE2234"/>
    <w:rsid w:val="00CE2B24"/>
    <w:rsid w:val="00CE3A2C"/>
    <w:rsid w:val="00CE3C56"/>
    <w:rsid w:val="00CE49A3"/>
    <w:rsid w:val="00CE6D7D"/>
    <w:rsid w:val="00CE7EA3"/>
    <w:rsid w:val="00CF400B"/>
    <w:rsid w:val="00CF52E7"/>
    <w:rsid w:val="00D01D79"/>
    <w:rsid w:val="00D029D5"/>
    <w:rsid w:val="00D0333F"/>
    <w:rsid w:val="00D044D0"/>
    <w:rsid w:val="00D077CF"/>
    <w:rsid w:val="00D12FEA"/>
    <w:rsid w:val="00D152DB"/>
    <w:rsid w:val="00D1601B"/>
    <w:rsid w:val="00D16C42"/>
    <w:rsid w:val="00D2024B"/>
    <w:rsid w:val="00D216F4"/>
    <w:rsid w:val="00D23378"/>
    <w:rsid w:val="00D26276"/>
    <w:rsid w:val="00D26C38"/>
    <w:rsid w:val="00D312BF"/>
    <w:rsid w:val="00D3137E"/>
    <w:rsid w:val="00D324B8"/>
    <w:rsid w:val="00D348D2"/>
    <w:rsid w:val="00D34CF9"/>
    <w:rsid w:val="00D3556C"/>
    <w:rsid w:val="00D4008C"/>
    <w:rsid w:val="00D4082B"/>
    <w:rsid w:val="00D4491D"/>
    <w:rsid w:val="00D45696"/>
    <w:rsid w:val="00D46339"/>
    <w:rsid w:val="00D5033B"/>
    <w:rsid w:val="00D51AFA"/>
    <w:rsid w:val="00D5311D"/>
    <w:rsid w:val="00D540C0"/>
    <w:rsid w:val="00D54C08"/>
    <w:rsid w:val="00D54C48"/>
    <w:rsid w:val="00D55CE7"/>
    <w:rsid w:val="00D56BF1"/>
    <w:rsid w:val="00D57AC0"/>
    <w:rsid w:val="00D613B0"/>
    <w:rsid w:val="00D61D14"/>
    <w:rsid w:val="00D6235F"/>
    <w:rsid w:val="00D63151"/>
    <w:rsid w:val="00D64B91"/>
    <w:rsid w:val="00D64E77"/>
    <w:rsid w:val="00D650CD"/>
    <w:rsid w:val="00D654FB"/>
    <w:rsid w:val="00D65ED8"/>
    <w:rsid w:val="00D66161"/>
    <w:rsid w:val="00D7062C"/>
    <w:rsid w:val="00D717DD"/>
    <w:rsid w:val="00D779B0"/>
    <w:rsid w:val="00D806E2"/>
    <w:rsid w:val="00D80795"/>
    <w:rsid w:val="00D81E8A"/>
    <w:rsid w:val="00D83A4F"/>
    <w:rsid w:val="00D85B57"/>
    <w:rsid w:val="00D87926"/>
    <w:rsid w:val="00D87A9A"/>
    <w:rsid w:val="00D91F6A"/>
    <w:rsid w:val="00D961C4"/>
    <w:rsid w:val="00D963DD"/>
    <w:rsid w:val="00DA0624"/>
    <w:rsid w:val="00DA1318"/>
    <w:rsid w:val="00DA50FA"/>
    <w:rsid w:val="00DB0872"/>
    <w:rsid w:val="00DB2219"/>
    <w:rsid w:val="00DB4D9E"/>
    <w:rsid w:val="00DB5A6A"/>
    <w:rsid w:val="00DB5C43"/>
    <w:rsid w:val="00DC09AB"/>
    <w:rsid w:val="00DC18CE"/>
    <w:rsid w:val="00DC2434"/>
    <w:rsid w:val="00DC37BE"/>
    <w:rsid w:val="00DC39A0"/>
    <w:rsid w:val="00DC6617"/>
    <w:rsid w:val="00DC6B29"/>
    <w:rsid w:val="00DD1505"/>
    <w:rsid w:val="00DD4821"/>
    <w:rsid w:val="00DD5304"/>
    <w:rsid w:val="00DD6CD5"/>
    <w:rsid w:val="00DE037E"/>
    <w:rsid w:val="00DE0878"/>
    <w:rsid w:val="00DE0EB5"/>
    <w:rsid w:val="00DE0EE8"/>
    <w:rsid w:val="00DE1C4D"/>
    <w:rsid w:val="00DE22C3"/>
    <w:rsid w:val="00DE3E22"/>
    <w:rsid w:val="00DE6611"/>
    <w:rsid w:val="00DE6A81"/>
    <w:rsid w:val="00DE772B"/>
    <w:rsid w:val="00DE791F"/>
    <w:rsid w:val="00DF1608"/>
    <w:rsid w:val="00DF20F5"/>
    <w:rsid w:val="00DF22B6"/>
    <w:rsid w:val="00E00C6E"/>
    <w:rsid w:val="00E0237E"/>
    <w:rsid w:val="00E04802"/>
    <w:rsid w:val="00E05553"/>
    <w:rsid w:val="00E05F77"/>
    <w:rsid w:val="00E0679A"/>
    <w:rsid w:val="00E06C5F"/>
    <w:rsid w:val="00E0784E"/>
    <w:rsid w:val="00E100D3"/>
    <w:rsid w:val="00E161DA"/>
    <w:rsid w:val="00E16E04"/>
    <w:rsid w:val="00E17964"/>
    <w:rsid w:val="00E2292B"/>
    <w:rsid w:val="00E254FC"/>
    <w:rsid w:val="00E25BAB"/>
    <w:rsid w:val="00E27B61"/>
    <w:rsid w:val="00E27FE6"/>
    <w:rsid w:val="00E320DD"/>
    <w:rsid w:val="00E32F29"/>
    <w:rsid w:val="00E33FEC"/>
    <w:rsid w:val="00E34383"/>
    <w:rsid w:val="00E34C17"/>
    <w:rsid w:val="00E35E9B"/>
    <w:rsid w:val="00E35F2E"/>
    <w:rsid w:val="00E3766F"/>
    <w:rsid w:val="00E408CF"/>
    <w:rsid w:val="00E4161D"/>
    <w:rsid w:val="00E41DC3"/>
    <w:rsid w:val="00E4205F"/>
    <w:rsid w:val="00E45FEE"/>
    <w:rsid w:val="00E46254"/>
    <w:rsid w:val="00E46DDB"/>
    <w:rsid w:val="00E46FB8"/>
    <w:rsid w:val="00E53057"/>
    <w:rsid w:val="00E5471F"/>
    <w:rsid w:val="00E54F80"/>
    <w:rsid w:val="00E63190"/>
    <w:rsid w:val="00E63846"/>
    <w:rsid w:val="00E63C7F"/>
    <w:rsid w:val="00E80750"/>
    <w:rsid w:val="00E80E85"/>
    <w:rsid w:val="00E811A0"/>
    <w:rsid w:val="00E82923"/>
    <w:rsid w:val="00E82A09"/>
    <w:rsid w:val="00E84A63"/>
    <w:rsid w:val="00E858ED"/>
    <w:rsid w:val="00E87CF4"/>
    <w:rsid w:val="00E92485"/>
    <w:rsid w:val="00E937B7"/>
    <w:rsid w:val="00E949C8"/>
    <w:rsid w:val="00E94AF9"/>
    <w:rsid w:val="00E94B5F"/>
    <w:rsid w:val="00E94C27"/>
    <w:rsid w:val="00E95762"/>
    <w:rsid w:val="00E96478"/>
    <w:rsid w:val="00EA0F68"/>
    <w:rsid w:val="00EA3B04"/>
    <w:rsid w:val="00EA58E7"/>
    <w:rsid w:val="00EA5E17"/>
    <w:rsid w:val="00EB0CCC"/>
    <w:rsid w:val="00EB31CF"/>
    <w:rsid w:val="00EB3E20"/>
    <w:rsid w:val="00EB4C17"/>
    <w:rsid w:val="00EB5FD0"/>
    <w:rsid w:val="00EC009E"/>
    <w:rsid w:val="00EC013E"/>
    <w:rsid w:val="00EC1D77"/>
    <w:rsid w:val="00EC23EE"/>
    <w:rsid w:val="00EC6824"/>
    <w:rsid w:val="00EC6AA8"/>
    <w:rsid w:val="00EC75FD"/>
    <w:rsid w:val="00ED038C"/>
    <w:rsid w:val="00ED0BE6"/>
    <w:rsid w:val="00ED1D6B"/>
    <w:rsid w:val="00ED2069"/>
    <w:rsid w:val="00ED24F8"/>
    <w:rsid w:val="00ED6AD7"/>
    <w:rsid w:val="00EE00DE"/>
    <w:rsid w:val="00EE1E62"/>
    <w:rsid w:val="00EE40EB"/>
    <w:rsid w:val="00EE4669"/>
    <w:rsid w:val="00EF03CC"/>
    <w:rsid w:val="00EF153D"/>
    <w:rsid w:val="00EF164D"/>
    <w:rsid w:val="00EF234D"/>
    <w:rsid w:val="00EF28E0"/>
    <w:rsid w:val="00EF7F0B"/>
    <w:rsid w:val="00F02A1D"/>
    <w:rsid w:val="00F03150"/>
    <w:rsid w:val="00F044F2"/>
    <w:rsid w:val="00F05807"/>
    <w:rsid w:val="00F116D8"/>
    <w:rsid w:val="00F14901"/>
    <w:rsid w:val="00F20501"/>
    <w:rsid w:val="00F205A0"/>
    <w:rsid w:val="00F2200D"/>
    <w:rsid w:val="00F23EC4"/>
    <w:rsid w:val="00F2575A"/>
    <w:rsid w:val="00F27BE2"/>
    <w:rsid w:val="00F35E50"/>
    <w:rsid w:val="00F361A2"/>
    <w:rsid w:val="00F37FF6"/>
    <w:rsid w:val="00F404C6"/>
    <w:rsid w:val="00F417AB"/>
    <w:rsid w:val="00F41996"/>
    <w:rsid w:val="00F41F95"/>
    <w:rsid w:val="00F42100"/>
    <w:rsid w:val="00F43754"/>
    <w:rsid w:val="00F46FAB"/>
    <w:rsid w:val="00F47D3A"/>
    <w:rsid w:val="00F517FA"/>
    <w:rsid w:val="00F518A3"/>
    <w:rsid w:val="00F527C4"/>
    <w:rsid w:val="00F65B18"/>
    <w:rsid w:val="00F65F96"/>
    <w:rsid w:val="00F66A80"/>
    <w:rsid w:val="00F672F4"/>
    <w:rsid w:val="00F70AA1"/>
    <w:rsid w:val="00F72E22"/>
    <w:rsid w:val="00F86C67"/>
    <w:rsid w:val="00F90B32"/>
    <w:rsid w:val="00F9431E"/>
    <w:rsid w:val="00F95893"/>
    <w:rsid w:val="00F95DF2"/>
    <w:rsid w:val="00F963CB"/>
    <w:rsid w:val="00F96B1E"/>
    <w:rsid w:val="00FA1D9B"/>
    <w:rsid w:val="00FA26D8"/>
    <w:rsid w:val="00FA52CD"/>
    <w:rsid w:val="00FA594D"/>
    <w:rsid w:val="00FA5F15"/>
    <w:rsid w:val="00FA603B"/>
    <w:rsid w:val="00FB061B"/>
    <w:rsid w:val="00FB0F84"/>
    <w:rsid w:val="00FB1309"/>
    <w:rsid w:val="00FB47A1"/>
    <w:rsid w:val="00FB4B2F"/>
    <w:rsid w:val="00FC3A1A"/>
    <w:rsid w:val="00FC4692"/>
    <w:rsid w:val="00FD0306"/>
    <w:rsid w:val="00FD0D3D"/>
    <w:rsid w:val="00FD21BA"/>
    <w:rsid w:val="00FD2C77"/>
    <w:rsid w:val="00FD3B41"/>
    <w:rsid w:val="00FD45EE"/>
    <w:rsid w:val="00FD4B76"/>
    <w:rsid w:val="00FE32C7"/>
    <w:rsid w:val="00FE4A89"/>
    <w:rsid w:val="00FE6290"/>
    <w:rsid w:val="00FE7C97"/>
    <w:rsid w:val="00FF1C39"/>
    <w:rsid w:val="00FF4865"/>
    <w:rsid w:val="00FF5021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3579022B"/>
  <w15:docId w15:val="{BDA0950F-445D-4758-AA82-E8341E5E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58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5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586F"/>
  </w:style>
  <w:style w:type="paragraph" w:styleId="a7">
    <w:name w:val="footer"/>
    <w:basedOn w:val="a"/>
    <w:link w:val="a8"/>
    <w:uiPriority w:val="99"/>
    <w:unhideWhenUsed/>
    <w:rsid w:val="00AC58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EE90-0050-4D37-9C76-EC9CF948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 和史</dc:creator>
  <cp:keywords/>
  <cp:lastModifiedBy>菅井 良樹</cp:lastModifiedBy>
  <cp:revision>25</cp:revision>
  <cp:lastPrinted>2022-03-23T07:42:00Z</cp:lastPrinted>
  <dcterms:created xsi:type="dcterms:W3CDTF">2019-04-04T09:27:00Z</dcterms:created>
  <dcterms:modified xsi:type="dcterms:W3CDTF">2024-03-15T05:54:00Z</dcterms:modified>
</cp:coreProperties>
</file>