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66F3B" w:rsidRPr="00DC08CC" w:rsidRDefault="00AE09BD" w:rsidP="00674130">
      <w:pPr>
        <w:ind w:firstLineChars="200" w:firstLine="480"/>
        <w:jc w:val="center"/>
        <w:rPr>
          <w:sz w:val="24"/>
          <w:szCs w:val="24"/>
        </w:rPr>
      </w:pPr>
      <w:r>
        <w:rPr>
          <w:rFonts w:hint="eastAsia"/>
          <w:sz w:val="24"/>
          <w:szCs w:val="24"/>
        </w:rPr>
        <w:t>令和</w:t>
      </w:r>
      <w:del w:id="0" w:author="鈴木 秀和" w:date="2022-12-26T14:41:00Z">
        <w:r w:rsidR="00D15E5B" w:rsidRPr="008C5656" w:rsidDel="008C5656">
          <w:rPr>
            <w:rFonts w:hint="eastAsia"/>
            <w:color w:val="FF0000"/>
            <w:sz w:val="24"/>
            <w:szCs w:val="24"/>
          </w:rPr>
          <w:delText>４</w:delText>
        </w:r>
      </w:del>
      <w:ins w:id="1" w:author="鈴木 秀和" w:date="2022-12-26T14:41:00Z">
        <w:del w:id="2" w:author="菅井 良樹" w:date="2024-01-30T11:53:00Z">
          <w:r w:rsidR="008C5656" w:rsidRPr="008C5656" w:rsidDel="00E90EDB">
            <w:rPr>
              <w:rFonts w:hint="eastAsia"/>
              <w:color w:val="FF0000"/>
              <w:sz w:val="24"/>
              <w:szCs w:val="24"/>
              <w:rPrChange w:id="3" w:author="鈴木 秀和" w:date="2022-12-26T14:42:00Z">
                <w:rPr>
                  <w:rFonts w:hint="eastAsia"/>
                  <w:sz w:val="24"/>
                  <w:szCs w:val="24"/>
                </w:rPr>
              </w:rPrChange>
            </w:rPr>
            <w:delText>５</w:delText>
          </w:r>
        </w:del>
      </w:ins>
      <w:ins w:id="4" w:author="菅井 良樹" w:date="2024-01-30T11:53:00Z">
        <w:r w:rsidR="00E90EDB">
          <w:rPr>
            <w:rFonts w:hint="eastAsia"/>
            <w:color w:val="FF0000"/>
            <w:sz w:val="24"/>
            <w:szCs w:val="24"/>
          </w:rPr>
          <w:t>６</w:t>
        </w:r>
      </w:ins>
      <w:r w:rsidR="006D0214" w:rsidRPr="00DC08CC">
        <w:rPr>
          <w:rFonts w:hint="eastAsia"/>
          <w:sz w:val="24"/>
          <w:szCs w:val="24"/>
        </w:rPr>
        <w:t>年度</w:t>
      </w:r>
      <w:r w:rsidR="0068770F" w:rsidRPr="00DC08CC">
        <w:rPr>
          <w:rFonts w:hint="eastAsia"/>
          <w:sz w:val="24"/>
          <w:szCs w:val="24"/>
        </w:rPr>
        <w:t>朝日町</w:t>
      </w:r>
      <w:del w:id="5" w:author="鈴木 秀和" w:date="2022-03-24T10:53:00Z">
        <w:r w:rsidR="007367FE" w:rsidRPr="00DC08CC" w:rsidDel="005A006C">
          <w:rPr>
            <w:rFonts w:hint="eastAsia"/>
            <w:sz w:val="24"/>
            <w:szCs w:val="24"/>
          </w:rPr>
          <w:delText>木材製品</w:delText>
        </w:r>
      </w:del>
      <w:ins w:id="6" w:author="鈴木 秀和" w:date="2022-03-24T10:53:00Z">
        <w:r w:rsidR="005A006C">
          <w:rPr>
            <w:rFonts w:hint="eastAsia"/>
            <w:sz w:val="24"/>
            <w:szCs w:val="24"/>
          </w:rPr>
          <w:t>西山杉材</w:t>
        </w:r>
      </w:ins>
      <w:r w:rsidR="007367FE" w:rsidRPr="00DC08CC">
        <w:rPr>
          <w:rFonts w:hint="eastAsia"/>
          <w:sz w:val="24"/>
          <w:szCs w:val="24"/>
        </w:rPr>
        <w:t>利用住宅</w:t>
      </w:r>
      <w:r w:rsidR="00FE109F" w:rsidRPr="00DC08CC">
        <w:rPr>
          <w:rFonts w:hint="eastAsia"/>
          <w:sz w:val="24"/>
          <w:szCs w:val="24"/>
        </w:rPr>
        <w:t>等</w:t>
      </w:r>
      <w:r w:rsidR="007367FE" w:rsidRPr="00DC08CC">
        <w:rPr>
          <w:rFonts w:hint="eastAsia"/>
          <w:sz w:val="24"/>
          <w:szCs w:val="24"/>
        </w:rPr>
        <w:t>建築奨励補助金交付要綱</w:t>
      </w:r>
    </w:p>
    <w:p w:rsidR="0068770F" w:rsidRPr="00DC08CC" w:rsidRDefault="0068770F" w:rsidP="00674130">
      <w:pPr>
        <w:jc w:val="right"/>
        <w:rPr>
          <w:sz w:val="24"/>
          <w:szCs w:val="24"/>
        </w:rPr>
      </w:pPr>
      <w:r w:rsidRPr="00DC08CC">
        <w:rPr>
          <w:rFonts w:hint="eastAsia"/>
          <w:sz w:val="24"/>
          <w:szCs w:val="24"/>
        </w:rPr>
        <w:t xml:space="preserve">　　　　　　　　</w:t>
      </w:r>
      <w:r w:rsidR="00674130" w:rsidRPr="00DC08CC">
        <w:rPr>
          <w:rFonts w:hint="eastAsia"/>
          <w:sz w:val="24"/>
          <w:szCs w:val="24"/>
        </w:rPr>
        <w:t xml:space="preserve">　　　　　　　　　　　　　　　　　　　</w:t>
      </w:r>
    </w:p>
    <w:p w:rsidR="00674130" w:rsidRPr="00DC08CC" w:rsidRDefault="0068770F" w:rsidP="00C5104A">
      <w:pPr>
        <w:rPr>
          <w:sz w:val="24"/>
          <w:szCs w:val="24"/>
        </w:rPr>
      </w:pPr>
      <w:r w:rsidRPr="00DC08CC">
        <w:rPr>
          <w:rFonts w:hint="eastAsia"/>
          <w:sz w:val="24"/>
          <w:szCs w:val="24"/>
        </w:rPr>
        <w:t xml:space="preserve">　　　　　　　　　　　　　　　　　　　　　　　　　　　　　　　　　　　　</w:t>
      </w:r>
      <w:r w:rsidR="00C5104A" w:rsidRPr="00DC08CC">
        <w:rPr>
          <w:rFonts w:hint="eastAsia"/>
          <w:sz w:val="24"/>
          <w:szCs w:val="24"/>
        </w:rPr>
        <w:t xml:space="preserve">　　　　　　</w:t>
      </w:r>
      <w:r w:rsidR="00674130" w:rsidRPr="00DC08CC">
        <w:rPr>
          <w:rFonts w:hint="eastAsia"/>
          <w:sz w:val="24"/>
          <w:szCs w:val="24"/>
        </w:rPr>
        <w:t xml:space="preserve">　</w:t>
      </w:r>
    </w:p>
    <w:p w:rsidR="0068770F" w:rsidRPr="00DC08CC" w:rsidRDefault="00DE33E5" w:rsidP="00674130">
      <w:pPr>
        <w:spacing w:line="320" w:lineRule="exact"/>
        <w:rPr>
          <w:sz w:val="24"/>
          <w:szCs w:val="24"/>
        </w:rPr>
      </w:pPr>
      <w:r w:rsidRPr="00DC08CC">
        <w:rPr>
          <w:rFonts w:hint="eastAsia"/>
          <w:sz w:val="24"/>
          <w:szCs w:val="24"/>
        </w:rPr>
        <w:t>（</w:t>
      </w:r>
      <w:r w:rsidR="0068770F" w:rsidRPr="00DC08CC">
        <w:rPr>
          <w:rFonts w:hint="eastAsia"/>
          <w:sz w:val="24"/>
          <w:szCs w:val="24"/>
        </w:rPr>
        <w:t>目的</w:t>
      </w:r>
      <w:r w:rsidRPr="00DC08CC">
        <w:rPr>
          <w:rFonts w:hint="eastAsia"/>
          <w:sz w:val="24"/>
          <w:szCs w:val="24"/>
        </w:rPr>
        <w:t>）</w:t>
      </w:r>
    </w:p>
    <w:p w:rsidR="0068770F" w:rsidRPr="00DC08CC" w:rsidRDefault="00674130" w:rsidP="00FE109F">
      <w:pPr>
        <w:pStyle w:val="a3"/>
        <w:numPr>
          <w:ilvl w:val="0"/>
          <w:numId w:val="26"/>
        </w:numPr>
        <w:spacing w:line="320" w:lineRule="exact"/>
        <w:ind w:leftChars="0"/>
        <w:rPr>
          <w:sz w:val="24"/>
          <w:szCs w:val="24"/>
        </w:rPr>
      </w:pPr>
      <w:r w:rsidRPr="00DC08CC">
        <w:rPr>
          <w:rFonts w:hint="eastAsia"/>
          <w:sz w:val="24"/>
          <w:szCs w:val="24"/>
        </w:rPr>
        <w:t>町長は、町内における</w:t>
      </w:r>
      <w:r w:rsidR="007367FE" w:rsidRPr="00DC08CC">
        <w:rPr>
          <w:rFonts w:hint="eastAsia"/>
          <w:sz w:val="24"/>
          <w:szCs w:val="24"/>
        </w:rPr>
        <w:t>木材需要の促進と地域経済の活性化を図るため、持家住宅を建築するものに対して、予算の範囲内で補助金を交付するものとし、</w:t>
      </w:r>
      <w:r w:rsidR="006D0214" w:rsidRPr="00DC08CC">
        <w:rPr>
          <w:rFonts w:hint="eastAsia"/>
          <w:sz w:val="24"/>
          <w:szCs w:val="24"/>
        </w:rPr>
        <w:t>その交付に関し朝日町補助金等の適正化に関する規則（昭和</w:t>
      </w:r>
      <w:r w:rsidR="006D0214" w:rsidRPr="00DC08CC">
        <w:rPr>
          <w:rFonts w:hint="eastAsia"/>
          <w:sz w:val="24"/>
          <w:szCs w:val="24"/>
        </w:rPr>
        <w:t>58</w:t>
      </w:r>
      <w:r w:rsidR="006D0214" w:rsidRPr="00DC08CC">
        <w:rPr>
          <w:rFonts w:hint="eastAsia"/>
          <w:sz w:val="24"/>
          <w:szCs w:val="24"/>
        </w:rPr>
        <w:t>年規則第</w:t>
      </w:r>
      <w:r w:rsidR="006D0214" w:rsidRPr="00DC08CC">
        <w:rPr>
          <w:rFonts w:hint="eastAsia"/>
          <w:sz w:val="24"/>
          <w:szCs w:val="24"/>
        </w:rPr>
        <w:t>8</w:t>
      </w:r>
      <w:r w:rsidR="006D0214" w:rsidRPr="00DC08CC">
        <w:rPr>
          <w:rFonts w:hint="eastAsia"/>
          <w:sz w:val="24"/>
          <w:szCs w:val="24"/>
        </w:rPr>
        <w:t>号。以下「規則」という。）及びこの要綱の定めるところによる。</w:t>
      </w:r>
    </w:p>
    <w:p w:rsidR="00DE33E5" w:rsidRPr="00DC08CC" w:rsidRDefault="00DE33E5" w:rsidP="00DE33E5">
      <w:pPr>
        <w:spacing w:line="320" w:lineRule="exact"/>
        <w:rPr>
          <w:sz w:val="24"/>
          <w:szCs w:val="24"/>
        </w:rPr>
      </w:pPr>
    </w:p>
    <w:p w:rsidR="0068770F" w:rsidRPr="00DC08CC" w:rsidRDefault="00DE33E5" w:rsidP="00674130">
      <w:pPr>
        <w:spacing w:line="320" w:lineRule="exact"/>
        <w:rPr>
          <w:sz w:val="24"/>
          <w:szCs w:val="24"/>
        </w:rPr>
      </w:pPr>
      <w:r w:rsidRPr="00DC08CC">
        <w:rPr>
          <w:rFonts w:hint="eastAsia"/>
          <w:sz w:val="24"/>
          <w:szCs w:val="24"/>
        </w:rPr>
        <w:t>（用語の</w:t>
      </w:r>
      <w:r w:rsidR="0068770F" w:rsidRPr="00DC08CC">
        <w:rPr>
          <w:rFonts w:hint="eastAsia"/>
          <w:sz w:val="24"/>
          <w:szCs w:val="24"/>
        </w:rPr>
        <w:t>定義</w:t>
      </w:r>
      <w:r w:rsidRPr="00DC08CC">
        <w:rPr>
          <w:rFonts w:hint="eastAsia"/>
          <w:sz w:val="24"/>
          <w:szCs w:val="24"/>
        </w:rPr>
        <w:t>）</w:t>
      </w:r>
    </w:p>
    <w:p w:rsidR="0068770F" w:rsidRPr="00DC08CC" w:rsidRDefault="00DE33E5" w:rsidP="00FE109F">
      <w:pPr>
        <w:pStyle w:val="a3"/>
        <w:numPr>
          <w:ilvl w:val="0"/>
          <w:numId w:val="26"/>
        </w:numPr>
        <w:spacing w:line="320" w:lineRule="exact"/>
        <w:ind w:leftChars="0"/>
        <w:rPr>
          <w:sz w:val="24"/>
          <w:szCs w:val="24"/>
        </w:rPr>
      </w:pPr>
      <w:r w:rsidRPr="00DC08CC">
        <w:rPr>
          <w:rFonts w:hint="eastAsia"/>
          <w:sz w:val="24"/>
          <w:szCs w:val="24"/>
        </w:rPr>
        <w:t>この要綱における用語の定義は、次の各号に定めるところによる。</w:t>
      </w:r>
    </w:p>
    <w:p w:rsidR="00B23404" w:rsidRPr="00DC08CC" w:rsidRDefault="00B23404" w:rsidP="00531179">
      <w:pPr>
        <w:pStyle w:val="a3"/>
        <w:numPr>
          <w:ilvl w:val="0"/>
          <w:numId w:val="19"/>
        </w:numPr>
        <w:spacing w:line="320" w:lineRule="exact"/>
        <w:ind w:leftChars="0"/>
        <w:rPr>
          <w:sz w:val="24"/>
          <w:szCs w:val="24"/>
        </w:rPr>
      </w:pPr>
      <w:r w:rsidRPr="00DC08CC">
        <w:rPr>
          <w:rFonts w:hint="eastAsia"/>
          <w:sz w:val="24"/>
          <w:szCs w:val="24"/>
        </w:rPr>
        <w:t>住宅：町内に存する住宅で、自ら所有し、自ら居住する住宅</w:t>
      </w:r>
    </w:p>
    <w:p w:rsidR="00DE33E5" w:rsidRPr="00DC08CC" w:rsidRDefault="00B23404" w:rsidP="00531179">
      <w:pPr>
        <w:pStyle w:val="a3"/>
        <w:numPr>
          <w:ilvl w:val="0"/>
          <w:numId w:val="19"/>
        </w:numPr>
        <w:spacing w:line="320" w:lineRule="exact"/>
        <w:ind w:leftChars="0"/>
        <w:rPr>
          <w:sz w:val="24"/>
          <w:szCs w:val="24"/>
        </w:rPr>
      </w:pPr>
      <w:r w:rsidRPr="00DC08CC">
        <w:rPr>
          <w:rFonts w:hint="eastAsia"/>
          <w:sz w:val="24"/>
          <w:szCs w:val="24"/>
        </w:rPr>
        <w:t>持家住宅：</w:t>
      </w:r>
      <w:r w:rsidR="007367FE" w:rsidRPr="00DC08CC">
        <w:rPr>
          <w:rFonts w:hint="eastAsia"/>
          <w:sz w:val="24"/>
          <w:szCs w:val="24"/>
        </w:rPr>
        <w:t>住宅及びその住宅に附属する小屋等を含めた建築物</w:t>
      </w:r>
    </w:p>
    <w:p w:rsidR="00857EE8" w:rsidRPr="00DC08CC" w:rsidRDefault="00857EE8" w:rsidP="00531179">
      <w:pPr>
        <w:pStyle w:val="a3"/>
        <w:numPr>
          <w:ilvl w:val="0"/>
          <w:numId w:val="19"/>
        </w:numPr>
        <w:spacing w:line="320" w:lineRule="exact"/>
        <w:ind w:leftChars="0"/>
        <w:rPr>
          <w:sz w:val="24"/>
          <w:szCs w:val="24"/>
        </w:rPr>
      </w:pPr>
      <w:r w:rsidRPr="00DC08CC">
        <w:rPr>
          <w:rFonts w:hint="eastAsia"/>
          <w:sz w:val="24"/>
          <w:szCs w:val="24"/>
        </w:rPr>
        <w:t>小屋等：物置、車庫、作業小屋等の建築物</w:t>
      </w:r>
    </w:p>
    <w:p w:rsidR="00857EE8" w:rsidRPr="00DC08CC" w:rsidRDefault="00857EE8" w:rsidP="00531179">
      <w:pPr>
        <w:pStyle w:val="a3"/>
        <w:numPr>
          <w:ilvl w:val="0"/>
          <w:numId w:val="19"/>
        </w:numPr>
        <w:spacing w:line="320" w:lineRule="exact"/>
        <w:ind w:leftChars="0"/>
        <w:rPr>
          <w:sz w:val="24"/>
          <w:szCs w:val="24"/>
        </w:rPr>
      </w:pPr>
      <w:del w:id="7" w:author="鈴木 秀和" w:date="2022-03-24T10:46:00Z">
        <w:r w:rsidRPr="00DC08CC" w:rsidDel="005A006C">
          <w:rPr>
            <w:rFonts w:hint="eastAsia"/>
            <w:sz w:val="24"/>
            <w:szCs w:val="24"/>
          </w:rPr>
          <w:delText>国</w:delText>
        </w:r>
        <w:r w:rsidR="009769A6" w:rsidRPr="00DC08CC" w:rsidDel="005A006C">
          <w:rPr>
            <w:rFonts w:hint="eastAsia"/>
            <w:sz w:val="24"/>
            <w:szCs w:val="24"/>
          </w:rPr>
          <w:delText>内</w:delText>
        </w:r>
        <w:r w:rsidRPr="00DC08CC" w:rsidDel="005A006C">
          <w:rPr>
            <w:rFonts w:hint="eastAsia"/>
            <w:sz w:val="24"/>
            <w:szCs w:val="24"/>
          </w:rPr>
          <w:delText>産木材製品</w:delText>
        </w:r>
      </w:del>
      <w:ins w:id="8" w:author="鈴木 秀和" w:date="2022-03-24T10:46:00Z">
        <w:r w:rsidR="005A006C">
          <w:rPr>
            <w:rFonts w:hint="eastAsia"/>
            <w:sz w:val="24"/>
            <w:szCs w:val="24"/>
          </w:rPr>
          <w:t>西山杉材</w:t>
        </w:r>
      </w:ins>
      <w:r w:rsidRPr="00DC08CC">
        <w:rPr>
          <w:rFonts w:hint="eastAsia"/>
          <w:sz w:val="24"/>
          <w:szCs w:val="24"/>
        </w:rPr>
        <w:t>：</w:t>
      </w:r>
      <w:ins w:id="9" w:author="菅井 良樹" w:date="2022-03-24T14:34:00Z">
        <w:r w:rsidR="000919FA">
          <w:rPr>
            <w:rFonts w:hint="eastAsia"/>
            <w:sz w:val="24"/>
            <w:szCs w:val="24"/>
          </w:rPr>
          <w:t>寒河江</w:t>
        </w:r>
      </w:ins>
      <w:ins w:id="10" w:author="菅井 良樹" w:date="2022-03-24T14:35:00Z">
        <w:r w:rsidR="000919FA">
          <w:rPr>
            <w:rFonts w:hint="eastAsia"/>
            <w:sz w:val="24"/>
            <w:szCs w:val="24"/>
          </w:rPr>
          <w:t>西村山管内</w:t>
        </w:r>
      </w:ins>
      <w:ins w:id="11" w:author="鈴木 秀和" w:date="2022-03-24T10:46:00Z">
        <w:r w:rsidR="005A006C">
          <w:rPr>
            <w:rFonts w:hint="eastAsia"/>
            <w:sz w:val="24"/>
            <w:szCs w:val="24"/>
          </w:rPr>
          <w:t>より</w:t>
        </w:r>
        <w:del w:id="12" w:author="菅井 良樹" w:date="2022-04-04T16:06:00Z">
          <w:r w:rsidR="005A006C" w:rsidDel="00E8760D">
            <w:rPr>
              <w:rFonts w:hint="eastAsia"/>
              <w:sz w:val="24"/>
              <w:szCs w:val="24"/>
            </w:rPr>
            <w:delText>算</w:delText>
          </w:r>
        </w:del>
      </w:ins>
      <w:ins w:id="13" w:author="菅井 良樹" w:date="2022-04-04T16:06:00Z">
        <w:r w:rsidR="00E8760D">
          <w:rPr>
            <w:rFonts w:hint="eastAsia"/>
            <w:sz w:val="24"/>
            <w:szCs w:val="24"/>
          </w:rPr>
          <w:t>産</w:t>
        </w:r>
      </w:ins>
      <w:ins w:id="14" w:author="鈴木 秀和" w:date="2022-03-24T10:46:00Z">
        <w:r w:rsidR="005A006C">
          <w:rPr>
            <w:rFonts w:hint="eastAsia"/>
            <w:sz w:val="24"/>
            <w:szCs w:val="24"/>
          </w:rPr>
          <w:t>出された</w:t>
        </w:r>
      </w:ins>
      <w:ins w:id="15" w:author="鈴木 秀和" w:date="2022-03-24T10:47:00Z">
        <w:r w:rsidR="005A006C">
          <w:rPr>
            <w:rFonts w:hint="eastAsia"/>
            <w:sz w:val="24"/>
            <w:szCs w:val="24"/>
          </w:rPr>
          <w:t>西山杉材</w:t>
        </w:r>
      </w:ins>
      <w:del w:id="16" w:author="鈴木 秀和" w:date="2022-03-24T10:47:00Z">
        <w:r w:rsidRPr="00DC08CC" w:rsidDel="005A006C">
          <w:rPr>
            <w:rFonts w:hint="eastAsia"/>
            <w:sz w:val="24"/>
            <w:szCs w:val="24"/>
          </w:rPr>
          <w:delText>西山材、その他国産木材製品</w:delText>
        </w:r>
      </w:del>
    </w:p>
    <w:p w:rsidR="005B2419" w:rsidRPr="00E90EDB" w:rsidDel="00804D7B" w:rsidRDefault="005B2419" w:rsidP="00531179">
      <w:pPr>
        <w:pStyle w:val="a3"/>
        <w:numPr>
          <w:ilvl w:val="0"/>
          <w:numId w:val="19"/>
        </w:numPr>
        <w:spacing w:line="320" w:lineRule="exact"/>
        <w:ind w:leftChars="0"/>
        <w:rPr>
          <w:del w:id="17" w:author="鈴木 秀和" w:date="2022-03-25T11:24:00Z"/>
          <w:sz w:val="24"/>
          <w:szCs w:val="24"/>
          <w:rPrChange w:id="18" w:author="菅井 良樹" w:date="2024-01-30T11:53:00Z">
            <w:rPr>
              <w:del w:id="19" w:author="鈴木 秀和" w:date="2022-03-25T11:24:00Z"/>
              <w:sz w:val="24"/>
              <w:szCs w:val="24"/>
            </w:rPr>
          </w:rPrChange>
        </w:rPr>
      </w:pPr>
      <w:r w:rsidRPr="00E90EDB">
        <w:rPr>
          <w:rFonts w:hint="eastAsia"/>
          <w:sz w:val="24"/>
          <w:szCs w:val="24"/>
          <w:rPrChange w:id="20" w:author="菅井 良樹" w:date="2024-01-30T11:53:00Z">
            <w:rPr>
              <w:rFonts w:hint="eastAsia"/>
              <w:sz w:val="24"/>
              <w:szCs w:val="24"/>
            </w:rPr>
          </w:rPrChange>
        </w:rPr>
        <w:t>町内建設業者：朝日町商工会、朝日町建設総合組合に加入している法人又は個人業者</w:t>
      </w:r>
      <w:ins w:id="21" w:author="鈴木 秀和" w:date="2022-12-26T14:42:00Z">
        <w:r w:rsidR="008C5656" w:rsidRPr="00E90EDB">
          <w:rPr>
            <w:rFonts w:hint="eastAsia"/>
            <w:sz w:val="24"/>
            <w:szCs w:val="24"/>
            <w:rPrChange w:id="22" w:author="菅井 良樹" w:date="2024-01-30T11:53:00Z">
              <w:rPr>
                <w:rFonts w:hint="eastAsia"/>
                <w:sz w:val="24"/>
                <w:szCs w:val="24"/>
              </w:rPr>
            </w:rPrChange>
          </w:rPr>
          <w:t>。朝日町商工会へ加入申込書を提出し受理された法人又は個人を含む。</w:t>
        </w:r>
      </w:ins>
    </w:p>
    <w:p w:rsidR="00B23404" w:rsidRPr="008C5656" w:rsidRDefault="00B23404">
      <w:pPr>
        <w:pStyle w:val="a3"/>
        <w:numPr>
          <w:ilvl w:val="0"/>
          <w:numId w:val="19"/>
        </w:numPr>
        <w:spacing w:line="320" w:lineRule="exact"/>
        <w:ind w:leftChars="0"/>
        <w:rPr>
          <w:color w:val="FF0000"/>
          <w:sz w:val="24"/>
          <w:szCs w:val="24"/>
          <w:rPrChange w:id="23" w:author="鈴木 秀和" w:date="2022-12-26T14:42:00Z">
            <w:rPr/>
          </w:rPrChange>
        </w:rPr>
      </w:pPr>
      <w:del w:id="24" w:author="鈴木 秀和" w:date="2022-03-24T10:47:00Z">
        <w:r w:rsidRPr="008C5656" w:rsidDel="005A006C">
          <w:rPr>
            <w:rFonts w:hint="eastAsia"/>
            <w:color w:val="FF0000"/>
            <w:sz w:val="24"/>
            <w:szCs w:val="24"/>
            <w:rPrChange w:id="25" w:author="鈴木 秀和" w:date="2022-12-26T14:42:00Z">
              <w:rPr>
                <w:rFonts w:hint="eastAsia"/>
              </w:rPr>
            </w:rPrChange>
          </w:rPr>
          <w:delText>町内産木材：朝日町から産出された木材</w:delText>
        </w:r>
      </w:del>
    </w:p>
    <w:p w:rsidR="00FB2928" w:rsidRPr="00DC08CC" w:rsidRDefault="00FB2928" w:rsidP="00FB2928">
      <w:pPr>
        <w:spacing w:line="320" w:lineRule="exact"/>
        <w:rPr>
          <w:sz w:val="24"/>
          <w:szCs w:val="24"/>
        </w:rPr>
      </w:pPr>
    </w:p>
    <w:p w:rsidR="00FB2928" w:rsidRPr="00DC08CC" w:rsidRDefault="00FB2928" w:rsidP="00FB2928">
      <w:pPr>
        <w:spacing w:line="320" w:lineRule="exact"/>
        <w:rPr>
          <w:sz w:val="24"/>
          <w:szCs w:val="24"/>
        </w:rPr>
      </w:pPr>
      <w:r w:rsidRPr="00DC08CC">
        <w:rPr>
          <w:rFonts w:hint="eastAsia"/>
          <w:sz w:val="24"/>
          <w:szCs w:val="24"/>
        </w:rPr>
        <w:t>（</w:t>
      </w:r>
      <w:r w:rsidR="00AD53F9" w:rsidRPr="00DC08CC">
        <w:rPr>
          <w:rFonts w:hint="eastAsia"/>
          <w:sz w:val="24"/>
          <w:szCs w:val="24"/>
        </w:rPr>
        <w:t>交付の</w:t>
      </w:r>
      <w:r w:rsidR="009D0D3D" w:rsidRPr="00DC08CC">
        <w:rPr>
          <w:rFonts w:hint="eastAsia"/>
          <w:sz w:val="24"/>
          <w:szCs w:val="24"/>
        </w:rPr>
        <w:t>対象</w:t>
      </w:r>
      <w:r w:rsidR="0001310D" w:rsidRPr="00DC08CC">
        <w:rPr>
          <w:rFonts w:hint="eastAsia"/>
          <w:sz w:val="24"/>
          <w:szCs w:val="24"/>
        </w:rPr>
        <w:t>者</w:t>
      </w:r>
      <w:r w:rsidR="00AD53F9" w:rsidRPr="00DC08CC">
        <w:rPr>
          <w:rFonts w:hint="eastAsia"/>
          <w:sz w:val="24"/>
          <w:szCs w:val="24"/>
        </w:rPr>
        <w:t>）</w:t>
      </w:r>
    </w:p>
    <w:p w:rsidR="00AD53F9" w:rsidRPr="00DC08CC" w:rsidRDefault="00AD53F9" w:rsidP="00FE109F">
      <w:pPr>
        <w:pStyle w:val="a3"/>
        <w:numPr>
          <w:ilvl w:val="0"/>
          <w:numId w:val="26"/>
        </w:numPr>
        <w:spacing w:line="320" w:lineRule="exact"/>
        <w:ind w:leftChars="0"/>
        <w:rPr>
          <w:sz w:val="24"/>
          <w:szCs w:val="24"/>
        </w:rPr>
      </w:pPr>
      <w:r w:rsidRPr="00DC08CC">
        <w:rPr>
          <w:rFonts w:hint="eastAsia"/>
          <w:sz w:val="24"/>
          <w:szCs w:val="24"/>
        </w:rPr>
        <w:t>補助金の交付を受けることがで</w:t>
      </w:r>
      <w:bookmarkStart w:id="26" w:name="_GoBack"/>
      <w:bookmarkEnd w:id="26"/>
      <w:r w:rsidRPr="00DC08CC">
        <w:rPr>
          <w:rFonts w:hint="eastAsia"/>
          <w:sz w:val="24"/>
          <w:szCs w:val="24"/>
        </w:rPr>
        <w:t>きる者は、</w:t>
      </w:r>
      <w:r w:rsidR="00857EE8" w:rsidRPr="00DC08CC">
        <w:rPr>
          <w:rFonts w:hint="eastAsia"/>
          <w:sz w:val="24"/>
          <w:szCs w:val="24"/>
        </w:rPr>
        <w:t>次</w:t>
      </w:r>
      <w:r w:rsidR="00B23404" w:rsidRPr="00DC08CC">
        <w:rPr>
          <w:rFonts w:hint="eastAsia"/>
          <w:sz w:val="24"/>
          <w:szCs w:val="24"/>
        </w:rPr>
        <w:t>の各号</w:t>
      </w:r>
      <w:r w:rsidR="00857EE8" w:rsidRPr="00DC08CC">
        <w:rPr>
          <w:rFonts w:hint="eastAsia"/>
          <w:sz w:val="24"/>
          <w:szCs w:val="24"/>
        </w:rPr>
        <w:t>に掲げるいずれにも該当する者とする。</w:t>
      </w:r>
    </w:p>
    <w:p w:rsidR="00857EE8" w:rsidRPr="00DC08CC" w:rsidRDefault="00857EE8" w:rsidP="00AD53F9">
      <w:pPr>
        <w:pStyle w:val="a3"/>
        <w:numPr>
          <w:ilvl w:val="0"/>
          <w:numId w:val="20"/>
        </w:numPr>
        <w:spacing w:line="320" w:lineRule="exact"/>
        <w:ind w:leftChars="0"/>
        <w:rPr>
          <w:sz w:val="24"/>
          <w:szCs w:val="24"/>
        </w:rPr>
      </w:pPr>
      <w:r w:rsidRPr="00DC08CC">
        <w:rPr>
          <w:rFonts w:hint="eastAsia"/>
          <w:sz w:val="24"/>
          <w:szCs w:val="24"/>
        </w:rPr>
        <w:t>持家住宅の新築・増改築を行う者</w:t>
      </w:r>
    </w:p>
    <w:p w:rsidR="00857EE8" w:rsidRPr="00DC08CC" w:rsidRDefault="00857EE8" w:rsidP="00857EE8">
      <w:pPr>
        <w:pStyle w:val="a3"/>
        <w:numPr>
          <w:ilvl w:val="0"/>
          <w:numId w:val="20"/>
        </w:numPr>
        <w:spacing w:line="320" w:lineRule="exact"/>
        <w:ind w:leftChars="0"/>
        <w:rPr>
          <w:sz w:val="24"/>
          <w:szCs w:val="24"/>
        </w:rPr>
      </w:pPr>
      <w:r w:rsidRPr="00DC08CC">
        <w:rPr>
          <w:rFonts w:hint="eastAsia"/>
          <w:sz w:val="24"/>
          <w:szCs w:val="24"/>
        </w:rPr>
        <w:t>補助金申請時において、当該持家に住所を有する者。ただし、当該持家に住所を有しない場合は、完了報告から</w:t>
      </w:r>
      <w:r w:rsidRPr="00DC08CC">
        <w:rPr>
          <w:rFonts w:hint="eastAsia"/>
          <w:sz w:val="24"/>
          <w:szCs w:val="24"/>
        </w:rPr>
        <w:t>1</w:t>
      </w:r>
      <w:r w:rsidRPr="00DC08CC">
        <w:rPr>
          <w:rFonts w:hint="eastAsia"/>
          <w:sz w:val="24"/>
          <w:szCs w:val="24"/>
        </w:rPr>
        <w:t>年以内に居住する者</w:t>
      </w:r>
    </w:p>
    <w:p w:rsidR="00A4175D" w:rsidRPr="00DC08CC" w:rsidRDefault="00A4175D" w:rsidP="00857EE8">
      <w:pPr>
        <w:pStyle w:val="a3"/>
        <w:numPr>
          <w:ilvl w:val="0"/>
          <w:numId w:val="20"/>
        </w:numPr>
        <w:spacing w:line="320" w:lineRule="exact"/>
        <w:ind w:leftChars="0"/>
        <w:rPr>
          <w:sz w:val="24"/>
          <w:szCs w:val="24"/>
        </w:rPr>
      </w:pPr>
      <w:r w:rsidRPr="00DC08CC">
        <w:rPr>
          <w:rFonts w:hint="eastAsia"/>
          <w:sz w:val="24"/>
          <w:szCs w:val="24"/>
        </w:rPr>
        <w:t>町内建設業者と工事請負契約をする者</w:t>
      </w:r>
    </w:p>
    <w:p w:rsidR="009D0D3D" w:rsidRPr="00DC08CC" w:rsidRDefault="009D0D3D" w:rsidP="009D0D3D">
      <w:pPr>
        <w:pStyle w:val="a3"/>
        <w:numPr>
          <w:ilvl w:val="0"/>
          <w:numId w:val="20"/>
        </w:numPr>
        <w:spacing w:line="320" w:lineRule="exact"/>
        <w:ind w:leftChars="0"/>
        <w:rPr>
          <w:sz w:val="24"/>
          <w:szCs w:val="24"/>
        </w:rPr>
      </w:pPr>
      <w:r w:rsidRPr="00DC08CC">
        <w:rPr>
          <w:rFonts w:hint="eastAsia"/>
          <w:sz w:val="24"/>
          <w:szCs w:val="24"/>
        </w:rPr>
        <w:t>補助金申請年度の</w:t>
      </w:r>
      <w:r w:rsidRPr="00DC08CC">
        <w:rPr>
          <w:rFonts w:hint="eastAsia"/>
          <w:sz w:val="24"/>
          <w:szCs w:val="24"/>
        </w:rPr>
        <w:t>3</w:t>
      </w:r>
      <w:r w:rsidRPr="00DC08CC">
        <w:rPr>
          <w:rFonts w:hint="eastAsia"/>
          <w:sz w:val="24"/>
          <w:szCs w:val="24"/>
        </w:rPr>
        <w:t>月</w:t>
      </w:r>
      <w:r w:rsidRPr="00DC08CC">
        <w:rPr>
          <w:rFonts w:hint="eastAsia"/>
          <w:sz w:val="24"/>
          <w:szCs w:val="24"/>
        </w:rPr>
        <w:t>31</w:t>
      </w:r>
      <w:r w:rsidR="00857EE8" w:rsidRPr="00DC08CC">
        <w:rPr>
          <w:rFonts w:hint="eastAsia"/>
          <w:sz w:val="24"/>
          <w:szCs w:val="24"/>
        </w:rPr>
        <w:t>日までに完了実績報告書を提出できる者</w:t>
      </w:r>
    </w:p>
    <w:p w:rsidR="006146F6" w:rsidRPr="00DC08CC" w:rsidRDefault="00857EE8" w:rsidP="006146F6">
      <w:pPr>
        <w:pStyle w:val="a3"/>
        <w:numPr>
          <w:ilvl w:val="0"/>
          <w:numId w:val="20"/>
        </w:numPr>
        <w:spacing w:line="320" w:lineRule="exact"/>
        <w:ind w:leftChars="0"/>
        <w:rPr>
          <w:sz w:val="24"/>
          <w:szCs w:val="24"/>
        </w:rPr>
      </w:pPr>
      <w:r w:rsidRPr="00DC08CC">
        <w:rPr>
          <w:rFonts w:hint="eastAsia"/>
          <w:sz w:val="24"/>
          <w:szCs w:val="24"/>
        </w:rPr>
        <w:t>町税等に滞納がない者</w:t>
      </w:r>
    </w:p>
    <w:p w:rsidR="009D0D3D" w:rsidRPr="00DC08CC" w:rsidRDefault="009D0D3D" w:rsidP="009D0D3D">
      <w:pPr>
        <w:spacing w:line="320" w:lineRule="exact"/>
        <w:rPr>
          <w:sz w:val="24"/>
          <w:szCs w:val="24"/>
        </w:rPr>
      </w:pPr>
    </w:p>
    <w:p w:rsidR="009D0D3D" w:rsidRPr="00DC08CC" w:rsidRDefault="00857EE8" w:rsidP="009D0D3D">
      <w:pPr>
        <w:spacing w:line="320" w:lineRule="exact"/>
        <w:rPr>
          <w:sz w:val="24"/>
          <w:szCs w:val="24"/>
        </w:rPr>
      </w:pPr>
      <w:r w:rsidRPr="00DC08CC">
        <w:rPr>
          <w:rFonts w:hint="eastAsia"/>
          <w:sz w:val="24"/>
          <w:szCs w:val="24"/>
        </w:rPr>
        <w:t>（交付対象工事</w:t>
      </w:r>
      <w:r w:rsidR="009D0D3D" w:rsidRPr="00DC08CC">
        <w:rPr>
          <w:rFonts w:hint="eastAsia"/>
          <w:sz w:val="24"/>
          <w:szCs w:val="24"/>
        </w:rPr>
        <w:t>）</w:t>
      </w:r>
    </w:p>
    <w:p w:rsidR="00524C90" w:rsidRPr="00DC08CC" w:rsidRDefault="00857EE8" w:rsidP="00FE109F">
      <w:pPr>
        <w:pStyle w:val="a3"/>
        <w:numPr>
          <w:ilvl w:val="0"/>
          <w:numId w:val="26"/>
        </w:numPr>
        <w:spacing w:line="320" w:lineRule="exact"/>
        <w:ind w:leftChars="0"/>
        <w:rPr>
          <w:sz w:val="24"/>
          <w:szCs w:val="24"/>
        </w:rPr>
      </w:pPr>
      <w:r w:rsidRPr="00DC08CC">
        <w:rPr>
          <w:rFonts w:hint="eastAsia"/>
          <w:sz w:val="24"/>
          <w:szCs w:val="24"/>
        </w:rPr>
        <w:t>補助金の交付対象となる工事は、次</w:t>
      </w:r>
      <w:r w:rsidR="00B23404" w:rsidRPr="00DC08CC">
        <w:rPr>
          <w:rFonts w:hint="eastAsia"/>
          <w:sz w:val="24"/>
          <w:szCs w:val="24"/>
        </w:rPr>
        <w:t>の各号</w:t>
      </w:r>
      <w:r w:rsidRPr="00DC08CC">
        <w:rPr>
          <w:rFonts w:hint="eastAsia"/>
          <w:sz w:val="24"/>
          <w:szCs w:val="24"/>
        </w:rPr>
        <w:t>に掲げる</w:t>
      </w:r>
      <w:r w:rsidR="00B23404" w:rsidRPr="00DC08CC">
        <w:rPr>
          <w:rFonts w:hint="eastAsia"/>
          <w:sz w:val="24"/>
          <w:szCs w:val="24"/>
        </w:rPr>
        <w:t>い</w:t>
      </w:r>
      <w:r w:rsidRPr="00DC08CC">
        <w:rPr>
          <w:rFonts w:hint="eastAsia"/>
          <w:sz w:val="24"/>
          <w:szCs w:val="24"/>
        </w:rPr>
        <w:t>ずれにも該当する工事とする</w:t>
      </w:r>
      <w:r w:rsidR="00FD7779" w:rsidRPr="00DC08CC">
        <w:rPr>
          <w:rFonts w:hint="eastAsia"/>
          <w:sz w:val="24"/>
          <w:szCs w:val="24"/>
        </w:rPr>
        <w:t>。</w:t>
      </w:r>
    </w:p>
    <w:p w:rsidR="00A4175D" w:rsidRPr="00DC08CC" w:rsidRDefault="00A4175D" w:rsidP="00FD7779">
      <w:pPr>
        <w:pStyle w:val="a3"/>
        <w:numPr>
          <w:ilvl w:val="0"/>
          <w:numId w:val="22"/>
        </w:numPr>
        <w:spacing w:line="320" w:lineRule="exact"/>
        <w:ind w:leftChars="0"/>
        <w:rPr>
          <w:sz w:val="24"/>
          <w:szCs w:val="24"/>
        </w:rPr>
      </w:pPr>
      <w:r w:rsidRPr="00DC08CC">
        <w:rPr>
          <w:rFonts w:hint="eastAsia"/>
          <w:sz w:val="24"/>
          <w:szCs w:val="24"/>
        </w:rPr>
        <w:t>使用する木材製品のうち、</w:t>
      </w:r>
      <w:del w:id="27" w:author="鈴木 秀和" w:date="2022-03-24T10:49:00Z">
        <w:r w:rsidR="00857EE8" w:rsidRPr="00DC08CC" w:rsidDel="005A006C">
          <w:rPr>
            <w:rFonts w:hint="eastAsia"/>
            <w:sz w:val="24"/>
            <w:szCs w:val="24"/>
          </w:rPr>
          <w:delText>国産木材</w:delText>
        </w:r>
        <w:r w:rsidRPr="00DC08CC" w:rsidDel="005A006C">
          <w:rPr>
            <w:rFonts w:hint="eastAsia"/>
            <w:sz w:val="24"/>
            <w:szCs w:val="24"/>
          </w:rPr>
          <w:delText>製品</w:delText>
        </w:r>
      </w:del>
      <w:ins w:id="28" w:author="鈴木 秀和" w:date="2022-03-24T10:49:00Z">
        <w:r w:rsidR="005A006C">
          <w:rPr>
            <w:rFonts w:hint="eastAsia"/>
            <w:sz w:val="24"/>
            <w:szCs w:val="24"/>
          </w:rPr>
          <w:t>西山杉材</w:t>
        </w:r>
      </w:ins>
      <w:r w:rsidR="00857EE8" w:rsidRPr="00DC08CC">
        <w:rPr>
          <w:rFonts w:hint="eastAsia"/>
          <w:sz w:val="24"/>
          <w:szCs w:val="24"/>
        </w:rPr>
        <w:t>を全部又は一部</w:t>
      </w:r>
      <w:r w:rsidRPr="00DC08CC">
        <w:rPr>
          <w:rFonts w:hint="eastAsia"/>
          <w:sz w:val="24"/>
          <w:szCs w:val="24"/>
        </w:rPr>
        <w:t>使用するもの</w:t>
      </w:r>
    </w:p>
    <w:p w:rsidR="00FD7779" w:rsidRPr="00DC08CC" w:rsidRDefault="00A4175D" w:rsidP="00FD7779">
      <w:pPr>
        <w:pStyle w:val="a3"/>
        <w:numPr>
          <w:ilvl w:val="0"/>
          <w:numId w:val="22"/>
        </w:numPr>
        <w:spacing w:line="320" w:lineRule="exact"/>
        <w:ind w:leftChars="0"/>
        <w:rPr>
          <w:sz w:val="24"/>
          <w:szCs w:val="24"/>
        </w:rPr>
      </w:pPr>
      <w:r w:rsidRPr="00DC08CC">
        <w:rPr>
          <w:rFonts w:hint="eastAsia"/>
          <w:sz w:val="24"/>
          <w:szCs w:val="24"/>
        </w:rPr>
        <w:t>使用する</w:t>
      </w:r>
      <w:del w:id="29" w:author="鈴木 秀和" w:date="2022-03-24T10:49:00Z">
        <w:r w:rsidRPr="00DC08CC" w:rsidDel="005A006C">
          <w:rPr>
            <w:rFonts w:hint="eastAsia"/>
            <w:sz w:val="24"/>
            <w:szCs w:val="24"/>
          </w:rPr>
          <w:delText>国産木材製品</w:delText>
        </w:r>
      </w:del>
      <w:ins w:id="30" w:author="鈴木 秀和" w:date="2022-03-24T10:49:00Z">
        <w:r w:rsidR="005A006C">
          <w:rPr>
            <w:rFonts w:hint="eastAsia"/>
            <w:sz w:val="24"/>
            <w:szCs w:val="24"/>
          </w:rPr>
          <w:t>西山杉材</w:t>
        </w:r>
      </w:ins>
      <w:r w:rsidRPr="00DC08CC">
        <w:rPr>
          <w:rFonts w:hint="eastAsia"/>
          <w:sz w:val="24"/>
          <w:szCs w:val="24"/>
        </w:rPr>
        <w:t>の額が</w:t>
      </w:r>
      <w:r w:rsidRPr="00DC08CC">
        <w:rPr>
          <w:rFonts w:hint="eastAsia"/>
          <w:sz w:val="24"/>
          <w:szCs w:val="24"/>
        </w:rPr>
        <w:t>30</w:t>
      </w:r>
      <w:r w:rsidRPr="00DC08CC">
        <w:rPr>
          <w:rFonts w:hint="eastAsia"/>
          <w:sz w:val="24"/>
          <w:szCs w:val="24"/>
        </w:rPr>
        <w:t>万円以上であるもの</w:t>
      </w:r>
    </w:p>
    <w:p w:rsidR="00A4175D" w:rsidRPr="00DC08CC" w:rsidRDefault="00A4175D" w:rsidP="00FD7779">
      <w:pPr>
        <w:pStyle w:val="a3"/>
        <w:numPr>
          <w:ilvl w:val="0"/>
          <w:numId w:val="22"/>
        </w:numPr>
        <w:spacing w:line="320" w:lineRule="exact"/>
        <w:ind w:leftChars="0"/>
        <w:rPr>
          <w:sz w:val="24"/>
          <w:szCs w:val="24"/>
        </w:rPr>
      </w:pPr>
      <w:r w:rsidRPr="00DC08CC">
        <w:rPr>
          <w:rFonts w:hint="eastAsia"/>
          <w:sz w:val="24"/>
          <w:szCs w:val="24"/>
        </w:rPr>
        <w:t>町内の製材業者から納入された</w:t>
      </w:r>
      <w:del w:id="31" w:author="鈴木 秀和" w:date="2022-03-24T10:50:00Z">
        <w:r w:rsidRPr="00DC08CC" w:rsidDel="005A006C">
          <w:rPr>
            <w:rFonts w:hint="eastAsia"/>
            <w:sz w:val="24"/>
            <w:szCs w:val="24"/>
          </w:rPr>
          <w:delText>木材製品</w:delText>
        </w:r>
      </w:del>
      <w:ins w:id="32" w:author="鈴木 秀和" w:date="2022-03-24T10:50:00Z">
        <w:r w:rsidR="005A006C">
          <w:rPr>
            <w:rFonts w:hint="eastAsia"/>
            <w:sz w:val="24"/>
            <w:szCs w:val="24"/>
          </w:rPr>
          <w:t>西山杉材</w:t>
        </w:r>
      </w:ins>
      <w:r w:rsidRPr="00DC08CC">
        <w:rPr>
          <w:rFonts w:hint="eastAsia"/>
          <w:sz w:val="24"/>
          <w:szCs w:val="24"/>
        </w:rPr>
        <w:t>を使用するもの</w:t>
      </w:r>
    </w:p>
    <w:p w:rsidR="00A4175D" w:rsidRPr="00DC08CC" w:rsidRDefault="00A4175D" w:rsidP="00A4175D">
      <w:pPr>
        <w:spacing w:line="320" w:lineRule="exact"/>
        <w:rPr>
          <w:sz w:val="24"/>
          <w:szCs w:val="24"/>
        </w:rPr>
      </w:pPr>
    </w:p>
    <w:p w:rsidR="00A4175D" w:rsidRPr="00DC08CC" w:rsidRDefault="00A4175D" w:rsidP="00A4175D">
      <w:pPr>
        <w:spacing w:line="320" w:lineRule="exact"/>
        <w:rPr>
          <w:sz w:val="24"/>
          <w:szCs w:val="24"/>
        </w:rPr>
      </w:pPr>
      <w:r w:rsidRPr="00DC08CC">
        <w:rPr>
          <w:rFonts w:hint="eastAsia"/>
          <w:sz w:val="24"/>
          <w:szCs w:val="24"/>
        </w:rPr>
        <w:t>（補助金額）</w:t>
      </w:r>
    </w:p>
    <w:p w:rsidR="00A4175D" w:rsidRPr="00DC08CC" w:rsidRDefault="00A4175D" w:rsidP="00FE109F">
      <w:pPr>
        <w:pStyle w:val="a3"/>
        <w:numPr>
          <w:ilvl w:val="0"/>
          <w:numId w:val="26"/>
        </w:numPr>
        <w:spacing w:line="320" w:lineRule="exact"/>
        <w:ind w:leftChars="0"/>
        <w:rPr>
          <w:sz w:val="24"/>
          <w:szCs w:val="24"/>
        </w:rPr>
      </w:pPr>
      <w:r w:rsidRPr="00DC08CC">
        <w:rPr>
          <w:rFonts w:hint="eastAsia"/>
          <w:sz w:val="24"/>
          <w:szCs w:val="24"/>
        </w:rPr>
        <w:t>持家住宅</w:t>
      </w:r>
      <w:r w:rsidRPr="00DC08CC">
        <w:rPr>
          <w:rFonts w:hint="eastAsia"/>
          <w:sz w:val="24"/>
          <w:szCs w:val="24"/>
        </w:rPr>
        <w:t>1</w:t>
      </w:r>
      <w:r w:rsidR="00631C43" w:rsidRPr="00DC08CC">
        <w:rPr>
          <w:rFonts w:hint="eastAsia"/>
          <w:sz w:val="24"/>
          <w:szCs w:val="24"/>
        </w:rPr>
        <w:t>戸あたりの補助金額は</w:t>
      </w:r>
      <w:r w:rsidR="006146F6" w:rsidRPr="00DC08CC">
        <w:rPr>
          <w:rFonts w:hint="eastAsia"/>
          <w:sz w:val="24"/>
          <w:szCs w:val="24"/>
        </w:rPr>
        <w:t>次の</w:t>
      </w:r>
      <w:r w:rsidR="00631C43" w:rsidRPr="00DC08CC">
        <w:rPr>
          <w:rFonts w:hint="eastAsia"/>
          <w:sz w:val="24"/>
          <w:szCs w:val="24"/>
        </w:rPr>
        <w:t>各号に掲げる</w:t>
      </w:r>
      <w:r w:rsidR="006146F6" w:rsidRPr="00DC08CC">
        <w:rPr>
          <w:rFonts w:hint="eastAsia"/>
          <w:sz w:val="24"/>
          <w:szCs w:val="24"/>
        </w:rPr>
        <w:t>とおりとし、</w:t>
      </w:r>
      <w:r w:rsidR="004D38D3">
        <w:rPr>
          <w:rFonts w:hint="eastAsia"/>
          <w:sz w:val="24"/>
          <w:szCs w:val="24"/>
        </w:rPr>
        <w:t>令和</w:t>
      </w:r>
      <w:del w:id="33" w:author="菅井 良樹" w:date="2023-01-13T13:24:00Z">
        <w:r w:rsidR="00D15E5B" w:rsidRPr="008A41C5" w:rsidDel="008A41C5">
          <w:rPr>
            <w:color w:val="FF0000"/>
            <w:sz w:val="24"/>
            <w:szCs w:val="24"/>
          </w:rPr>
          <w:delText>4</w:delText>
        </w:r>
      </w:del>
      <w:ins w:id="34" w:author="菅井 良樹" w:date="2024-01-30T11:54:00Z">
        <w:r w:rsidR="00E90EDB">
          <w:rPr>
            <w:rFonts w:hint="eastAsia"/>
            <w:color w:val="FF0000"/>
            <w:sz w:val="24"/>
            <w:szCs w:val="24"/>
          </w:rPr>
          <w:t>6</w:t>
        </w:r>
      </w:ins>
      <w:r w:rsidR="006146F6" w:rsidRPr="00DC08CC">
        <w:rPr>
          <w:rFonts w:ascii="ＭＳ 明朝" w:hAnsi="ＭＳ 明朝" w:hint="eastAsia"/>
          <w:sz w:val="24"/>
        </w:rPr>
        <w:t>年</w:t>
      </w:r>
      <w:r w:rsidR="006146F6" w:rsidRPr="00DC08CC">
        <w:rPr>
          <w:rFonts w:hint="eastAsia"/>
          <w:sz w:val="24"/>
        </w:rPr>
        <w:t>4</w:t>
      </w:r>
      <w:r w:rsidR="006146F6" w:rsidRPr="00DC08CC">
        <w:rPr>
          <w:rFonts w:ascii="ＭＳ 明朝" w:hAnsi="ＭＳ 明朝" w:hint="eastAsia"/>
          <w:sz w:val="24"/>
        </w:rPr>
        <w:t>月</w:t>
      </w:r>
      <w:r w:rsidR="006146F6" w:rsidRPr="00DC08CC">
        <w:rPr>
          <w:sz w:val="24"/>
        </w:rPr>
        <w:t>1</w:t>
      </w:r>
      <w:r w:rsidR="006146F6" w:rsidRPr="00DC08CC">
        <w:rPr>
          <w:rFonts w:ascii="ＭＳ 明朝" w:hAnsi="ＭＳ 明朝" w:hint="eastAsia"/>
          <w:sz w:val="24"/>
        </w:rPr>
        <w:t>日から</w:t>
      </w:r>
      <w:r w:rsidR="00AE09BD" w:rsidRPr="004D38D3">
        <w:rPr>
          <w:rFonts w:ascii="ＭＳ 明朝" w:hAnsi="ＭＳ 明朝" w:hint="eastAsia"/>
          <w:sz w:val="24"/>
        </w:rPr>
        <w:t>令和</w:t>
      </w:r>
      <w:del w:id="35" w:author="菅井 良樹" w:date="2023-01-13T13:24:00Z">
        <w:r w:rsidR="00D15E5B" w:rsidRPr="008A41C5" w:rsidDel="008A41C5">
          <w:rPr>
            <w:rFonts w:ascii="Century" w:hAnsi="Century"/>
            <w:color w:val="FF0000"/>
            <w:sz w:val="24"/>
          </w:rPr>
          <w:delText>5</w:delText>
        </w:r>
      </w:del>
      <w:ins w:id="36" w:author="菅井 良樹" w:date="2024-01-30T11:54:00Z">
        <w:r w:rsidR="00E90EDB">
          <w:rPr>
            <w:rFonts w:ascii="Century" w:hAnsi="Century" w:hint="eastAsia"/>
            <w:color w:val="FF0000"/>
            <w:sz w:val="24"/>
          </w:rPr>
          <w:t>7</w:t>
        </w:r>
      </w:ins>
      <w:r w:rsidR="006146F6" w:rsidRPr="00DC08CC">
        <w:rPr>
          <w:rFonts w:ascii="ＭＳ 明朝" w:hAnsi="ＭＳ 明朝" w:hint="eastAsia"/>
          <w:sz w:val="24"/>
        </w:rPr>
        <w:t>年</w:t>
      </w:r>
      <w:r w:rsidR="006146F6" w:rsidRPr="00DC08CC">
        <w:rPr>
          <w:sz w:val="24"/>
        </w:rPr>
        <w:t>3</w:t>
      </w:r>
      <w:r w:rsidR="006146F6" w:rsidRPr="00DC08CC">
        <w:rPr>
          <w:rFonts w:ascii="ＭＳ 明朝" w:hAnsi="ＭＳ 明朝" w:hint="eastAsia"/>
          <w:sz w:val="24"/>
        </w:rPr>
        <w:t>月</w:t>
      </w:r>
      <w:r w:rsidR="006146F6" w:rsidRPr="00DC08CC">
        <w:rPr>
          <w:sz w:val="24"/>
        </w:rPr>
        <w:t>31</w:t>
      </w:r>
      <w:r w:rsidR="006146F6" w:rsidRPr="00DC08CC">
        <w:rPr>
          <w:rFonts w:ascii="ＭＳ 明朝" w:hAnsi="ＭＳ 明朝" w:hint="eastAsia"/>
          <w:sz w:val="24"/>
        </w:rPr>
        <w:t>日までの間において１世帯につき１回に限って交付する。</w:t>
      </w:r>
    </w:p>
    <w:p w:rsidR="00631C43" w:rsidRPr="00DC08CC" w:rsidRDefault="00631C43" w:rsidP="00631C43">
      <w:pPr>
        <w:pStyle w:val="a3"/>
        <w:numPr>
          <w:ilvl w:val="0"/>
          <w:numId w:val="25"/>
        </w:numPr>
        <w:spacing w:line="320" w:lineRule="exact"/>
        <w:ind w:leftChars="0"/>
        <w:rPr>
          <w:sz w:val="24"/>
          <w:szCs w:val="24"/>
        </w:rPr>
      </w:pPr>
      <w:r w:rsidRPr="00DC08CC">
        <w:rPr>
          <w:rFonts w:hint="eastAsia"/>
          <w:sz w:val="24"/>
          <w:szCs w:val="24"/>
        </w:rPr>
        <w:lastRenderedPageBreak/>
        <w:t>補助金の対象となる額は、持家住宅の新築、増改築に係る費用のうち</w:t>
      </w:r>
      <w:del w:id="37" w:author="鈴木 秀和" w:date="2022-03-24T10:50:00Z">
        <w:r w:rsidRPr="00DC08CC" w:rsidDel="005A006C">
          <w:rPr>
            <w:rFonts w:hint="eastAsia"/>
            <w:sz w:val="24"/>
            <w:szCs w:val="24"/>
          </w:rPr>
          <w:delText>国</w:delText>
        </w:r>
        <w:r w:rsidR="009769A6" w:rsidRPr="00DC08CC" w:rsidDel="005A006C">
          <w:rPr>
            <w:rFonts w:hint="eastAsia"/>
            <w:sz w:val="24"/>
            <w:szCs w:val="24"/>
          </w:rPr>
          <w:delText>内</w:delText>
        </w:r>
        <w:r w:rsidRPr="00DC08CC" w:rsidDel="005A006C">
          <w:rPr>
            <w:rFonts w:hint="eastAsia"/>
            <w:sz w:val="24"/>
            <w:szCs w:val="24"/>
          </w:rPr>
          <w:delText>産木材製品</w:delText>
        </w:r>
      </w:del>
      <w:ins w:id="38" w:author="鈴木 秀和" w:date="2022-03-24T10:50:00Z">
        <w:r w:rsidR="005A006C">
          <w:rPr>
            <w:rFonts w:hint="eastAsia"/>
            <w:sz w:val="24"/>
            <w:szCs w:val="24"/>
          </w:rPr>
          <w:t>西山杉材</w:t>
        </w:r>
      </w:ins>
      <w:r w:rsidRPr="00DC08CC">
        <w:rPr>
          <w:rFonts w:hint="eastAsia"/>
          <w:sz w:val="24"/>
          <w:szCs w:val="24"/>
        </w:rPr>
        <w:t>の額とする（以下「交付対象額」という。）</w:t>
      </w:r>
    </w:p>
    <w:p w:rsidR="00631C43" w:rsidRPr="00DC08CC" w:rsidRDefault="00631C43" w:rsidP="00631C43">
      <w:pPr>
        <w:pStyle w:val="a3"/>
        <w:numPr>
          <w:ilvl w:val="0"/>
          <w:numId w:val="25"/>
        </w:numPr>
        <w:spacing w:line="320" w:lineRule="exact"/>
        <w:ind w:leftChars="0"/>
        <w:rPr>
          <w:sz w:val="24"/>
          <w:szCs w:val="24"/>
        </w:rPr>
      </w:pPr>
      <w:r w:rsidRPr="00DC08CC">
        <w:rPr>
          <w:rFonts w:hint="eastAsia"/>
          <w:sz w:val="24"/>
          <w:szCs w:val="24"/>
        </w:rPr>
        <w:t>交付対象額の</w:t>
      </w:r>
      <w:del w:id="39" w:author="鈴木 秀和" w:date="2022-03-25T10:15:00Z">
        <w:r w:rsidRPr="00DC08CC" w:rsidDel="0011378A">
          <w:rPr>
            <w:rFonts w:hint="eastAsia"/>
            <w:sz w:val="24"/>
            <w:szCs w:val="24"/>
          </w:rPr>
          <w:delText>40</w:delText>
        </w:r>
      </w:del>
      <w:ins w:id="40" w:author="鈴木 秀和" w:date="2022-03-25T10:15:00Z">
        <w:r w:rsidR="0011378A">
          <w:rPr>
            <w:rFonts w:hint="eastAsia"/>
            <w:sz w:val="24"/>
            <w:szCs w:val="24"/>
          </w:rPr>
          <w:t>50</w:t>
        </w:r>
      </w:ins>
      <w:r w:rsidRPr="00DC08CC">
        <w:rPr>
          <w:rFonts w:hint="eastAsia"/>
          <w:sz w:val="24"/>
          <w:szCs w:val="24"/>
        </w:rPr>
        <w:t>％とし、</w:t>
      </w:r>
      <w:del w:id="41" w:author="鈴木 秀和" w:date="2022-03-24T10:51:00Z">
        <w:r w:rsidRPr="00DC08CC" w:rsidDel="005A006C">
          <w:rPr>
            <w:rFonts w:hint="eastAsia"/>
            <w:sz w:val="24"/>
            <w:szCs w:val="24"/>
          </w:rPr>
          <w:delText>30</w:delText>
        </w:r>
      </w:del>
      <w:ins w:id="42" w:author="鈴木 秀和" w:date="2022-03-24T10:51:00Z">
        <w:r w:rsidR="005A006C">
          <w:rPr>
            <w:rFonts w:hint="eastAsia"/>
            <w:sz w:val="24"/>
            <w:szCs w:val="24"/>
          </w:rPr>
          <w:t>60</w:t>
        </w:r>
      </w:ins>
      <w:r w:rsidRPr="00DC08CC">
        <w:rPr>
          <w:rFonts w:hint="eastAsia"/>
          <w:sz w:val="24"/>
          <w:szCs w:val="24"/>
        </w:rPr>
        <w:t>万円を上限額とする</w:t>
      </w:r>
    </w:p>
    <w:p w:rsidR="00631C43" w:rsidRPr="00DC08CC" w:rsidDel="005A006C" w:rsidRDefault="00631C43" w:rsidP="00631C43">
      <w:pPr>
        <w:pStyle w:val="a3"/>
        <w:numPr>
          <w:ilvl w:val="0"/>
          <w:numId w:val="25"/>
        </w:numPr>
        <w:spacing w:line="320" w:lineRule="exact"/>
        <w:ind w:leftChars="0"/>
        <w:rPr>
          <w:del w:id="43" w:author="鈴木 秀和" w:date="2022-03-24T10:51:00Z"/>
          <w:sz w:val="24"/>
          <w:szCs w:val="24"/>
        </w:rPr>
      </w:pPr>
      <w:del w:id="44" w:author="鈴木 秀和" w:date="2022-03-24T10:51:00Z">
        <w:r w:rsidRPr="00DC08CC" w:rsidDel="005A006C">
          <w:rPr>
            <w:rFonts w:hint="eastAsia"/>
            <w:sz w:val="24"/>
            <w:szCs w:val="24"/>
          </w:rPr>
          <w:delText>国</w:delText>
        </w:r>
        <w:r w:rsidR="009769A6" w:rsidRPr="00DC08CC" w:rsidDel="005A006C">
          <w:rPr>
            <w:rFonts w:hint="eastAsia"/>
            <w:sz w:val="24"/>
            <w:szCs w:val="24"/>
          </w:rPr>
          <w:delText>内</w:delText>
        </w:r>
        <w:r w:rsidRPr="00DC08CC" w:rsidDel="005A006C">
          <w:rPr>
            <w:rFonts w:hint="eastAsia"/>
            <w:sz w:val="24"/>
            <w:szCs w:val="24"/>
          </w:rPr>
          <w:delText>産木材製品のうち、町内産木材を使用した場合は、町内産木材の費用の額を前号に加算する。ただし、</w:delText>
        </w:r>
        <w:r w:rsidRPr="00DC08CC" w:rsidDel="005A006C">
          <w:rPr>
            <w:rFonts w:hint="eastAsia"/>
            <w:sz w:val="24"/>
            <w:szCs w:val="24"/>
          </w:rPr>
          <w:delText>20</w:delText>
        </w:r>
        <w:r w:rsidR="00EC26AD" w:rsidRPr="00DC08CC" w:rsidDel="005A006C">
          <w:rPr>
            <w:rFonts w:hint="eastAsia"/>
            <w:sz w:val="24"/>
            <w:szCs w:val="24"/>
          </w:rPr>
          <w:delText>万円を加算の上限額とし、加算後の補助金額は交付対象額を上限とする。</w:delText>
        </w:r>
      </w:del>
    </w:p>
    <w:p w:rsidR="00631C43" w:rsidRPr="00DC08CC" w:rsidRDefault="00631C43" w:rsidP="00631C43">
      <w:pPr>
        <w:pStyle w:val="a3"/>
        <w:numPr>
          <w:ilvl w:val="0"/>
          <w:numId w:val="25"/>
        </w:numPr>
        <w:spacing w:line="320" w:lineRule="exact"/>
        <w:ind w:leftChars="0"/>
        <w:rPr>
          <w:sz w:val="24"/>
          <w:szCs w:val="24"/>
        </w:rPr>
      </w:pPr>
      <w:r w:rsidRPr="00DC08CC">
        <w:rPr>
          <w:rFonts w:hint="eastAsia"/>
          <w:sz w:val="24"/>
          <w:szCs w:val="24"/>
        </w:rPr>
        <w:t>補助金額の算定に当たっては、千円未満の端数は切捨てるものとする</w:t>
      </w:r>
    </w:p>
    <w:p w:rsidR="00631C43" w:rsidRPr="00DC08CC" w:rsidRDefault="00631C43" w:rsidP="00631C43">
      <w:pPr>
        <w:spacing w:line="320" w:lineRule="exact"/>
        <w:rPr>
          <w:sz w:val="24"/>
          <w:szCs w:val="24"/>
        </w:rPr>
      </w:pPr>
    </w:p>
    <w:p w:rsidR="00631C43" w:rsidRPr="00DC08CC" w:rsidRDefault="00631C43" w:rsidP="00631C43">
      <w:pPr>
        <w:spacing w:line="320" w:lineRule="exact"/>
        <w:rPr>
          <w:sz w:val="24"/>
          <w:szCs w:val="24"/>
        </w:rPr>
      </w:pPr>
      <w:r w:rsidRPr="00DC08CC">
        <w:rPr>
          <w:rFonts w:hint="eastAsia"/>
          <w:sz w:val="24"/>
          <w:szCs w:val="24"/>
        </w:rPr>
        <w:t>（交付の申請）</w:t>
      </w:r>
    </w:p>
    <w:p w:rsidR="00FE109F" w:rsidRPr="00DC08CC" w:rsidRDefault="00FE109F" w:rsidP="00FE109F">
      <w:pPr>
        <w:pStyle w:val="a3"/>
        <w:numPr>
          <w:ilvl w:val="0"/>
          <w:numId w:val="26"/>
        </w:numPr>
        <w:spacing w:line="320" w:lineRule="exact"/>
        <w:ind w:leftChars="0"/>
        <w:rPr>
          <w:sz w:val="24"/>
          <w:szCs w:val="24"/>
        </w:rPr>
      </w:pPr>
      <w:r w:rsidRPr="00DC08CC">
        <w:rPr>
          <w:rFonts w:hint="eastAsia"/>
          <w:sz w:val="24"/>
          <w:szCs w:val="24"/>
        </w:rPr>
        <w:t>補助金の交付を受けようとする者（以下「申請者」という。）は、工事着手前に朝日町</w:t>
      </w:r>
      <w:del w:id="45" w:author="鈴木 秀和" w:date="2022-03-24T10:53:00Z">
        <w:r w:rsidRPr="00DC08CC" w:rsidDel="005A006C">
          <w:rPr>
            <w:rFonts w:hint="eastAsia"/>
            <w:sz w:val="24"/>
            <w:szCs w:val="24"/>
          </w:rPr>
          <w:delText>木材製品</w:delText>
        </w:r>
      </w:del>
      <w:ins w:id="46" w:author="鈴木 秀和" w:date="2022-03-24T10:53:00Z">
        <w:r w:rsidR="005A006C">
          <w:rPr>
            <w:rFonts w:hint="eastAsia"/>
            <w:sz w:val="24"/>
            <w:szCs w:val="24"/>
          </w:rPr>
          <w:t>西山杉材</w:t>
        </w:r>
      </w:ins>
      <w:r w:rsidRPr="00DC08CC">
        <w:rPr>
          <w:rFonts w:hint="eastAsia"/>
          <w:sz w:val="24"/>
          <w:szCs w:val="24"/>
        </w:rPr>
        <w:t>利用住宅等建築奨励補助金交付申請書（様式第</w:t>
      </w:r>
      <w:r w:rsidRPr="00DC08CC">
        <w:rPr>
          <w:rFonts w:hint="eastAsia"/>
          <w:sz w:val="24"/>
          <w:szCs w:val="24"/>
        </w:rPr>
        <w:t>1</w:t>
      </w:r>
      <w:r w:rsidRPr="00DC08CC">
        <w:rPr>
          <w:rFonts w:hint="eastAsia"/>
          <w:sz w:val="24"/>
          <w:szCs w:val="24"/>
        </w:rPr>
        <w:t>号）</w:t>
      </w:r>
      <w:r w:rsidR="00E134EB" w:rsidRPr="00DC08CC">
        <w:rPr>
          <w:rFonts w:hint="eastAsia"/>
          <w:sz w:val="24"/>
          <w:szCs w:val="24"/>
        </w:rPr>
        <w:t>に、次の各号に掲げる書類を添えて、町長に提出しなければならない。</w:t>
      </w:r>
    </w:p>
    <w:p w:rsidR="00E134EB" w:rsidRPr="00DC08CC" w:rsidRDefault="00E134EB" w:rsidP="00E134EB">
      <w:pPr>
        <w:pStyle w:val="a3"/>
        <w:numPr>
          <w:ilvl w:val="0"/>
          <w:numId w:val="27"/>
        </w:numPr>
        <w:spacing w:line="320" w:lineRule="exact"/>
        <w:ind w:leftChars="0"/>
        <w:rPr>
          <w:sz w:val="24"/>
          <w:szCs w:val="24"/>
        </w:rPr>
      </w:pPr>
      <w:r w:rsidRPr="00DC08CC">
        <w:rPr>
          <w:rFonts w:hint="eastAsia"/>
          <w:sz w:val="24"/>
          <w:szCs w:val="24"/>
        </w:rPr>
        <w:t>事業計画書（様式第</w:t>
      </w:r>
      <w:r w:rsidRPr="00DC08CC">
        <w:rPr>
          <w:rFonts w:hint="eastAsia"/>
          <w:sz w:val="24"/>
          <w:szCs w:val="24"/>
        </w:rPr>
        <w:t>2</w:t>
      </w:r>
      <w:r w:rsidRPr="00DC08CC">
        <w:rPr>
          <w:rFonts w:hint="eastAsia"/>
          <w:sz w:val="24"/>
          <w:szCs w:val="24"/>
        </w:rPr>
        <w:t>号）</w:t>
      </w:r>
    </w:p>
    <w:p w:rsidR="00E134EB" w:rsidRPr="00DC08CC" w:rsidRDefault="00E134EB" w:rsidP="00E134EB">
      <w:pPr>
        <w:pStyle w:val="a3"/>
        <w:numPr>
          <w:ilvl w:val="0"/>
          <w:numId w:val="27"/>
        </w:numPr>
        <w:spacing w:line="320" w:lineRule="exact"/>
        <w:ind w:leftChars="0"/>
        <w:rPr>
          <w:sz w:val="24"/>
          <w:szCs w:val="24"/>
        </w:rPr>
      </w:pPr>
      <w:r w:rsidRPr="00DC08CC">
        <w:rPr>
          <w:rFonts w:hint="eastAsia"/>
          <w:sz w:val="24"/>
          <w:szCs w:val="24"/>
        </w:rPr>
        <w:t>交付対象となる</w:t>
      </w:r>
      <w:del w:id="47" w:author="鈴木 秀和" w:date="2022-03-24T10:53:00Z">
        <w:r w:rsidRPr="00DC08CC" w:rsidDel="005A006C">
          <w:rPr>
            <w:rFonts w:hint="eastAsia"/>
            <w:sz w:val="24"/>
            <w:szCs w:val="24"/>
          </w:rPr>
          <w:delText>国</w:delText>
        </w:r>
        <w:r w:rsidR="009769A6" w:rsidRPr="00DC08CC" w:rsidDel="005A006C">
          <w:rPr>
            <w:rFonts w:hint="eastAsia"/>
            <w:sz w:val="24"/>
            <w:szCs w:val="24"/>
          </w:rPr>
          <w:delText>内</w:delText>
        </w:r>
        <w:r w:rsidRPr="00DC08CC" w:rsidDel="005A006C">
          <w:rPr>
            <w:rFonts w:hint="eastAsia"/>
            <w:sz w:val="24"/>
            <w:szCs w:val="24"/>
          </w:rPr>
          <w:delText>産木材製品</w:delText>
        </w:r>
      </w:del>
      <w:ins w:id="48" w:author="鈴木 秀和" w:date="2022-03-24T10:53:00Z">
        <w:r w:rsidR="005A006C">
          <w:rPr>
            <w:rFonts w:hint="eastAsia"/>
            <w:sz w:val="24"/>
            <w:szCs w:val="24"/>
          </w:rPr>
          <w:t>西山杉</w:t>
        </w:r>
      </w:ins>
      <w:ins w:id="49" w:author="鈴木 秀和" w:date="2022-03-24T11:13:00Z">
        <w:r w:rsidR="00D5494B">
          <w:rPr>
            <w:rFonts w:hint="eastAsia"/>
            <w:sz w:val="24"/>
            <w:szCs w:val="24"/>
          </w:rPr>
          <w:t>材</w:t>
        </w:r>
      </w:ins>
      <w:r w:rsidRPr="00DC08CC">
        <w:rPr>
          <w:rFonts w:hint="eastAsia"/>
          <w:sz w:val="24"/>
          <w:szCs w:val="24"/>
        </w:rPr>
        <w:t>の見積書（写）</w:t>
      </w:r>
    </w:p>
    <w:p w:rsidR="00E134EB" w:rsidRPr="00DC08CC" w:rsidRDefault="00E134EB" w:rsidP="00E134EB">
      <w:pPr>
        <w:pStyle w:val="a3"/>
        <w:numPr>
          <w:ilvl w:val="0"/>
          <w:numId w:val="27"/>
        </w:numPr>
        <w:spacing w:line="320" w:lineRule="exact"/>
        <w:ind w:leftChars="0"/>
        <w:rPr>
          <w:sz w:val="24"/>
          <w:szCs w:val="24"/>
        </w:rPr>
      </w:pPr>
      <w:r w:rsidRPr="00DC08CC">
        <w:rPr>
          <w:rFonts w:hint="eastAsia"/>
          <w:sz w:val="24"/>
          <w:szCs w:val="24"/>
        </w:rPr>
        <w:t>建築物の位置図、配置図及び平面図</w:t>
      </w:r>
    </w:p>
    <w:p w:rsidR="00E134EB" w:rsidRPr="00DC08CC" w:rsidRDefault="00E134EB" w:rsidP="00E134EB">
      <w:pPr>
        <w:pStyle w:val="a3"/>
        <w:numPr>
          <w:ilvl w:val="0"/>
          <w:numId w:val="27"/>
        </w:numPr>
        <w:spacing w:line="320" w:lineRule="exact"/>
        <w:ind w:leftChars="0"/>
        <w:rPr>
          <w:sz w:val="24"/>
          <w:szCs w:val="24"/>
        </w:rPr>
      </w:pPr>
      <w:r w:rsidRPr="00DC08CC">
        <w:rPr>
          <w:rFonts w:hint="eastAsia"/>
          <w:sz w:val="24"/>
          <w:szCs w:val="24"/>
        </w:rPr>
        <w:t>着工前写真</w:t>
      </w:r>
    </w:p>
    <w:p w:rsidR="00E134EB" w:rsidRPr="00DC08CC" w:rsidRDefault="00E134EB" w:rsidP="00E134EB">
      <w:pPr>
        <w:pStyle w:val="a3"/>
        <w:numPr>
          <w:ilvl w:val="0"/>
          <w:numId w:val="27"/>
        </w:numPr>
        <w:spacing w:line="320" w:lineRule="exact"/>
        <w:ind w:leftChars="0"/>
        <w:rPr>
          <w:sz w:val="24"/>
          <w:szCs w:val="24"/>
        </w:rPr>
      </w:pPr>
      <w:r w:rsidRPr="00DC08CC">
        <w:rPr>
          <w:rFonts w:hint="eastAsia"/>
          <w:sz w:val="24"/>
          <w:szCs w:val="24"/>
        </w:rPr>
        <w:t>町税の</w:t>
      </w:r>
      <w:del w:id="50" w:author="菅井 良樹" w:date="2023-01-13T13:24:00Z">
        <w:r w:rsidRPr="00E90EDB" w:rsidDel="008A41C5">
          <w:rPr>
            <w:rFonts w:hint="eastAsia"/>
            <w:sz w:val="24"/>
            <w:szCs w:val="24"/>
            <w:rPrChange w:id="51" w:author="菅井 良樹" w:date="2024-01-30T11:54:00Z">
              <w:rPr>
                <w:rFonts w:hint="eastAsia"/>
                <w:sz w:val="24"/>
                <w:szCs w:val="24"/>
              </w:rPr>
            </w:rPrChange>
          </w:rPr>
          <w:delText>納税</w:delText>
        </w:r>
      </w:del>
      <w:ins w:id="52" w:author="菅井 良樹" w:date="2023-01-13T13:24:00Z">
        <w:r w:rsidR="008A41C5" w:rsidRPr="00E90EDB">
          <w:rPr>
            <w:rFonts w:hint="eastAsia"/>
            <w:sz w:val="24"/>
            <w:szCs w:val="24"/>
            <w:rPrChange w:id="53" w:author="菅井 良樹" w:date="2024-01-30T11:54:00Z">
              <w:rPr>
                <w:rFonts w:hint="eastAsia"/>
                <w:sz w:val="24"/>
                <w:szCs w:val="24"/>
              </w:rPr>
            </w:rPrChange>
          </w:rPr>
          <w:t>完納</w:t>
        </w:r>
      </w:ins>
      <w:r w:rsidRPr="00E90EDB">
        <w:rPr>
          <w:rFonts w:hint="eastAsia"/>
          <w:sz w:val="24"/>
          <w:szCs w:val="24"/>
          <w:rPrChange w:id="54" w:author="菅井 良樹" w:date="2024-01-30T11:54:00Z">
            <w:rPr>
              <w:rFonts w:hint="eastAsia"/>
              <w:sz w:val="24"/>
              <w:szCs w:val="24"/>
            </w:rPr>
          </w:rPrChange>
        </w:rPr>
        <w:t>証明書</w:t>
      </w:r>
    </w:p>
    <w:p w:rsidR="002C78C8" w:rsidRPr="00DC08CC" w:rsidRDefault="002C78C8" w:rsidP="00E134EB">
      <w:pPr>
        <w:pStyle w:val="a3"/>
        <w:numPr>
          <w:ilvl w:val="0"/>
          <w:numId w:val="27"/>
        </w:numPr>
        <w:spacing w:line="320" w:lineRule="exact"/>
        <w:ind w:leftChars="0"/>
        <w:rPr>
          <w:sz w:val="24"/>
          <w:szCs w:val="24"/>
        </w:rPr>
      </w:pPr>
      <w:del w:id="55" w:author="鈴木 秀和" w:date="2022-03-24T11:09:00Z">
        <w:r w:rsidRPr="00DC08CC" w:rsidDel="00CC3CED">
          <w:rPr>
            <w:rFonts w:hint="eastAsia"/>
            <w:sz w:val="24"/>
            <w:szCs w:val="24"/>
          </w:rPr>
          <w:delText>伐採届（前条第３号に該当する木材使用する場合）</w:delText>
        </w:r>
      </w:del>
      <w:ins w:id="56" w:author="鈴木 秀和" w:date="2022-03-25T09:23:00Z">
        <w:r w:rsidR="0018121C">
          <w:rPr>
            <w:rFonts w:hint="eastAsia"/>
            <w:sz w:val="24"/>
            <w:szCs w:val="24"/>
          </w:rPr>
          <w:t>産地証明書（別記様式</w:t>
        </w:r>
      </w:ins>
      <w:ins w:id="57" w:author="鈴木 秀和" w:date="2022-03-25T11:33:00Z">
        <w:r w:rsidR="00EB1B06">
          <w:rPr>
            <w:rFonts w:hint="eastAsia"/>
            <w:sz w:val="24"/>
            <w:szCs w:val="24"/>
          </w:rPr>
          <w:t>1</w:t>
        </w:r>
      </w:ins>
      <w:ins w:id="58" w:author="鈴木 秀和" w:date="2022-03-25T09:23:00Z">
        <w:r w:rsidR="0018121C">
          <w:rPr>
            <w:rFonts w:hint="eastAsia"/>
            <w:sz w:val="24"/>
            <w:szCs w:val="24"/>
          </w:rPr>
          <w:t>号）</w:t>
        </w:r>
      </w:ins>
    </w:p>
    <w:p w:rsidR="00621808" w:rsidRPr="00DC08CC" w:rsidRDefault="00621808" w:rsidP="00E134EB">
      <w:pPr>
        <w:pStyle w:val="a3"/>
        <w:numPr>
          <w:ilvl w:val="0"/>
          <w:numId w:val="27"/>
        </w:numPr>
        <w:spacing w:line="320" w:lineRule="exact"/>
        <w:ind w:leftChars="0"/>
        <w:rPr>
          <w:sz w:val="24"/>
          <w:szCs w:val="24"/>
        </w:rPr>
      </w:pPr>
      <w:r w:rsidRPr="00DC08CC">
        <w:rPr>
          <w:rFonts w:hint="eastAsia"/>
          <w:sz w:val="24"/>
          <w:szCs w:val="24"/>
        </w:rPr>
        <w:t>誓約書（別紙様式）</w:t>
      </w:r>
    </w:p>
    <w:p w:rsidR="00E134EB" w:rsidRPr="00DC08CC" w:rsidRDefault="00E134EB" w:rsidP="00E134EB">
      <w:pPr>
        <w:pStyle w:val="a3"/>
        <w:numPr>
          <w:ilvl w:val="0"/>
          <w:numId w:val="27"/>
        </w:numPr>
        <w:spacing w:line="320" w:lineRule="exact"/>
        <w:ind w:leftChars="0"/>
        <w:rPr>
          <w:sz w:val="24"/>
          <w:szCs w:val="24"/>
        </w:rPr>
      </w:pPr>
      <w:r w:rsidRPr="00DC08CC">
        <w:rPr>
          <w:rFonts w:hint="eastAsia"/>
          <w:sz w:val="24"/>
          <w:szCs w:val="24"/>
        </w:rPr>
        <w:t>その他町長が必要と認める書類</w:t>
      </w:r>
    </w:p>
    <w:p w:rsidR="00E134EB" w:rsidRPr="00DC08CC" w:rsidRDefault="00E134EB" w:rsidP="00E134EB">
      <w:pPr>
        <w:spacing w:line="320" w:lineRule="exact"/>
        <w:rPr>
          <w:sz w:val="24"/>
          <w:szCs w:val="24"/>
        </w:rPr>
      </w:pPr>
    </w:p>
    <w:p w:rsidR="00E134EB" w:rsidRPr="00DC08CC" w:rsidRDefault="00E134EB" w:rsidP="00E134EB">
      <w:pPr>
        <w:spacing w:line="320" w:lineRule="exact"/>
        <w:rPr>
          <w:sz w:val="24"/>
          <w:szCs w:val="24"/>
        </w:rPr>
      </w:pPr>
      <w:r w:rsidRPr="00DC08CC">
        <w:rPr>
          <w:rFonts w:hint="eastAsia"/>
          <w:sz w:val="24"/>
          <w:szCs w:val="24"/>
        </w:rPr>
        <w:t>（交付決定の通知）</w:t>
      </w:r>
    </w:p>
    <w:p w:rsidR="00E134EB" w:rsidRPr="00DC08CC" w:rsidRDefault="00E134EB" w:rsidP="00E134EB">
      <w:pPr>
        <w:pStyle w:val="a3"/>
        <w:numPr>
          <w:ilvl w:val="0"/>
          <w:numId w:val="32"/>
        </w:numPr>
        <w:spacing w:line="320" w:lineRule="exact"/>
        <w:ind w:leftChars="0"/>
        <w:rPr>
          <w:sz w:val="24"/>
          <w:szCs w:val="24"/>
        </w:rPr>
      </w:pPr>
      <w:r w:rsidRPr="00DC08CC">
        <w:rPr>
          <w:rFonts w:hint="eastAsia"/>
          <w:sz w:val="24"/>
          <w:szCs w:val="24"/>
        </w:rPr>
        <w:t>町長は、前条に規定する交付申請書の提出があった場合は、その内容を審査し、補助金の交付を適正と認めた場合は、申請者に対して朝日町</w:t>
      </w:r>
      <w:del w:id="59" w:author="鈴木 秀和" w:date="2022-03-24T11:13:00Z">
        <w:r w:rsidRPr="00DC08CC" w:rsidDel="00D5494B">
          <w:rPr>
            <w:rFonts w:hint="eastAsia"/>
            <w:sz w:val="24"/>
            <w:szCs w:val="24"/>
          </w:rPr>
          <w:delText>木材製品</w:delText>
        </w:r>
      </w:del>
      <w:ins w:id="60" w:author="鈴木 秀和" w:date="2022-03-24T11:13:00Z">
        <w:r w:rsidR="00D5494B">
          <w:rPr>
            <w:rFonts w:hint="eastAsia"/>
            <w:sz w:val="24"/>
            <w:szCs w:val="24"/>
          </w:rPr>
          <w:t>西山杉材</w:t>
        </w:r>
      </w:ins>
      <w:r w:rsidRPr="00DC08CC">
        <w:rPr>
          <w:rFonts w:hint="eastAsia"/>
          <w:sz w:val="24"/>
          <w:szCs w:val="24"/>
        </w:rPr>
        <w:t>利用住宅等建築奨励補助金交付決定通知書（様式第</w:t>
      </w:r>
      <w:r w:rsidRPr="00DC08CC">
        <w:rPr>
          <w:rFonts w:hint="eastAsia"/>
          <w:sz w:val="24"/>
          <w:szCs w:val="24"/>
        </w:rPr>
        <w:t>3</w:t>
      </w:r>
      <w:r w:rsidRPr="00DC08CC">
        <w:rPr>
          <w:rFonts w:hint="eastAsia"/>
          <w:sz w:val="24"/>
          <w:szCs w:val="24"/>
        </w:rPr>
        <w:t>号）を通知するものとする。</w:t>
      </w:r>
    </w:p>
    <w:p w:rsidR="00E134EB" w:rsidRPr="00DC08CC" w:rsidRDefault="00E134EB" w:rsidP="00E134EB">
      <w:pPr>
        <w:spacing w:line="320" w:lineRule="exact"/>
        <w:rPr>
          <w:sz w:val="24"/>
          <w:szCs w:val="24"/>
        </w:rPr>
      </w:pPr>
    </w:p>
    <w:p w:rsidR="00E134EB" w:rsidRPr="00DC08CC" w:rsidRDefault="00E134EB" w:rsidP="00E134EB">
      <w:pPr>
        <w:spacing w:line="320" w:lineRule="exact"/>
        <w:rPr>
          <w:sz w:val="24"/>
          <w:szCs w:val="24"/>
        </w:rPr>
      </w:pPr>
      <w:r w:rsidRPr="00DC08CC">
        <w:rPr>
          <w:rFonts w:hint="eastAsia"/>
          <w:sz w:val="24"/>
          <w:szCs w:val="24"/>
        </w:rPr>
        <w:t>（申請内容の変更等）</w:t>
      </w:r>
    </w:p>
    <w:p w:rsidR="00E134EB" w:rsidRPr="00DC08CC" w:rsidRDefault="00E134EB" w:rsidP="00E134EB">
      <w:pPr>
        <w:pStyle w:val="a3"/>
        <w:numPr>
          <w:ilvl w:val="0"/>
          <w:numId w:val="32"/>
        </w:numPr>
        <w:spacing w:line="320" w:lineRule="exact"/>
        <w:ind w:leftChars="0"/>
        <w:rPr>
          <w:sz w:val="24"/>
          <w:szCs w:val="24"/>
        </w:rPr>
      </w:pPr>
      <w:r w:rsidRPr="00DC08CC">
        <w:rPr>
          <w:rFonts w:hint="eastAsia"/>
          <w:sz w:val="24"/>
          <w:szCs w:val="24"/>
        </w:rPr>
        <w:t>申請者は、真にやむを得ない事情で申請内容を変更又は取り下げる場合は、朝日町</w:t>
      </w:r>
      <w:del w:id="61" w:author="鈴木 秀和" w:date="2022-03-24T11:13:00Z">
        <w:r w:rsidRPr="00DC08CC" w:rsidDel="00D5494B">
          <w:rPr>
            <w:rFonts w:hint="eastAsia"/>
            <w:sz w:val="24"/>
            <w:szCs w:val="24"/>
          </w:rPr>
          <w:delText>木材製品</w:delText>
        </w:r>
      </w:del>
      <w:ins w:id="62" w:author="鈴木 秀和" w:date="2022-03-24T11:13:00Z">
        <w:r w:rsidR="00D5494B">
          <w:rPr>
            <w:rFonts w:hint="eastAsia"/>
            <w:sz w:val="24"/>
            <w:szCs w:val="24"/>
          </w:rPr>
          <w:t>西山杉材</w:t>
        </w:r>
      </w:ins>
      <w:r w:rsidRPr="00DC08CC">
        <w:rPr>
          <w:rFonts w:hint="eastAsia"/>
          <w:sz w:val="24"/>
          <w:szCs w:val="24"/>
        </w:rPr>
        <w:t>利用住宅等建築奨励補助金交付変更（取り下げ）承認申請書（様式第</w:t>
      </w:r>
      <w:r w:rsidRPr="00DC08CC">
        <w:rPr>
          <w:rFonts w:hint="eastAsia"/>
          <w:sz w:val="24"/>
          <w:szCs w:val="24"/>
        </w:rPr>
        <w:t>4</w:t>
      </w:r>
      <w:r w:rsidRPr="00DC08CC">
        <w:rPr>
          <w:rFonts w:hint="eastAsia"/>
          <w:sz w:val="24"/>
          <w:szCs w:val="24"/>
        </w:rPr>
        <w:t>号）に、次の各号に掲げる書類を添えて、町長に提出しなければならない。</w:t>
      </w:r>
    </w:p>
    <w:p w:rsidR="00E134EB" w:rsidRPr="00DC08CC" w:rsidRDefault="00A35904" w:rsidP="00E134EB">
      <w:pPr>
        <w:pStyle w:val="a3"/>
        <w:numPr>
          <w:ilvl w:val="0"/>
          <w:numId w:val="33"/>
        </w:numPr>
        <w:spacing w:line="320" w:lineRule="exact"/>
        <w:ind w:leftChars="0"/>
        <w:rPr>
          <w:sz w:val="24"/>
          <w:szCs w:val="24"/>
        </w:rPr>
      </w:pPr>
      <w:r w:rsidRPr="00DC08CC">
        <w:rPr>
          <w:rFonts w:hint="eastAsia"/>
          <w:sz w:val="24"/>
          <w:szCs w:val="24"/>
        </w:rPr>
        <w:t>変更事業計画書（様式第</w:t>
      </w:r>
      <w:r w:rsidRPr="00DC08CC">
        <w:rPr>
          <w:rFonts w:hint="eastAsia"/>
          <w:sz w:val="24"/>
          <w:szCs w:val="24"/>
        </w:rPr>
        <w:t>2</w:t>
      </w:r>
      <w:r w:rsidRPr="00DC08CC">
        <w:rPr>
          <w:rFonts w:hint="eastAsia"/>
          <w:sz w:val="24"/>
          <w:szCs w:val="24"/>
        </w:rPr>
        <w:t>号）</w:t>
      </w:r>
    </w:p>
    <w:p w:rsidR="00A35904" w:rsidRPr="00DC08CC" w:rsidRDefault="00A35904" w:rsidP="00A35904">
      <w:pPr>
        <w:pStyle w:val="a3"/>
        <w:numPr>
          <w:ilvl w:val="0"/>
          <w:numId w:val="33"/>
        </w:numPr>
        <w:spacing w:line="320" w:lineRule="exact"/>
        <w:ind w:leftChars="0"/>
        <w:rPr>
          <w:sz w:val="24"/>
          <w:szCs w:val="24"/>
        </w:rPr>
      </w:pPr>
      <w:r w:rsidRPr="00DC08CC">
        <w:rPr>
          <w:rFonts w:hint="eastAsia"/>
          <w:sz w:val="24"/>
          <w:szCs w:val="24"/>
        </w:rPr>
        <w:t>変更内訳がわかる</w:t>
      </w:r>
      <w:del w:id="63" w:author="鈴木 秀和" w:date="2022-03-24T11:13:00Z">
        <w:r w:rsidRPr="00DC08CC" w:rsidDel="00D5494B">
          <w:rPr>
            <w:rFonts w:hint="eastAsia"/>
            <w:sz w:val="24"/>
            <w:szCs w:val="24"/>
          </w:rPr>
          <w:delText>国産木材製品</w:delText>
        </w:r>
      </w:del>
      <w:ins w:id="64" w:author="鈴木 秀和" w:date="2022-03-24T11:13:00Z">
        <w:r w:rsidR="00D5494B">
          <w:rPr>
            <w:rFonts w:hint="eastAsia"/>
            <w:sz w:val="24"/>
            <w:szCs w:val="24"/>
          </w:rPr>
          <w:t>西山杉材</w:t>
        </w:r>
      </w:ins>
      <w:r w:rsidRPr="00DC08CC">
        <w:rPr>
          <w:rFonts w:hint="eastAsia"/>
          <w:sz w:val="24"/>
          <w:szCs w:val="24"/>
        </w:rPr>
        <w:t>の見積書（写）</w:t>
      </w:r>
    </w:p>
    <w:p w:rsidR="00A35904" w:rsidRPr="00DC08CC" w:rsidRDefault="00A35904" w:rsidP="00A35904">
      <w:pPr>
        <w:pStyle w:val="a3"/>
        <w:numPr>
          <w:ilvl w:val="0"/>
          <w:numId w:val="33"/>
        </w:numPr>
        <w:spacing w:line="320" w:lineRule="exact"/>
        <w:ind w:leftChars="0"/>
        <w:rPr>
          <w:sz w:val="24"/>
          <w:szCs w:val="24"/>
        </w:rPr>
      </w:pPr>
      <w:r w:rsidRPr="00DC08CC">
        <w:rPr>
          <w:rFonts w:hint="eastAsia"/>
          <w:sz w:val="24"/>
          <w:szCs w:val="24"/>
        </w:rPr>
        <w:t>変更内容が確認できる図面</w:t>
      </w:r>
    </w:p>
    <w:p w:rsidR="00A35904" w:rsidRPr="00DC08CC" w:rsidRDefault="00A35904" w:rsidP="00A35904">
      <w:pPr>
        <w:pStyle w:val="a3"/>
        <w:numPr>
          <w:ilvl w:val="0"/>
          <w:numId w:val="33"/>
        </w:numPr>
        <w:spacing w:line="320" w:lineRule="exact"/>
        <w:ind w:leftChars="0"/>
        <w:rPr>
          <w:sz w:val="24"/>
          <w:szCs w:val="24"/>
        </w:rPr>
      </w:pPr>
      <w:r w:rsidRPr="00DC08CC">
        <w:rPr>
          <w:rFonts w:hint="eastAsia"/>
          <w:sz w:val="24"/>
          <w:szCs w:val="24"/>
        </w:rPr>
        <w:t>その他町長が必要と認める書類</w:t>
      </w:r>
    </w:p>
    <w:p w:rsidR="00A35904" w:rsidRPr="00DC08CC" w:rsidRDefault="00A35904" w:rsidP="00A35904">
      <w:pPr>
        <w:spacing w:line="320" w:lineRule="exact"/>
        <w:rPr>
          <w:sz w:val="24"/>
          <w:szCs w:val="24"/>
        </w:rPr>
      </w:pPr>
      <w:r w:rsidRPr="00DC08CC">
        <w:rPr>
          <w:rFonts w:hint="eastAsia"/>
          <w:sz w:val="24"/>
          <w:szCs w:val="24"/>
        </w:rPr>
        <w:t>２　規則第７条第１項第１号イに規定する軽微な変更とは、補助金額の増減がない工事等の変更とする。</w:t>
      </w:r>
    </w:p>
    <w:p w:rsidR="00A35904" w:rsidRPr="00DC08CC" w:rsidRDefault="00A35904" w:rsidP="00A35904">
      <w:pPr>
        <w:spacing w:line="320" w:lineRule="exact"/>
        <w:rPr>
          <w:sz w:val="24"/>
          <w:szCs w:val="24"/>
        </w:rPr>
      </w:pPr>
    </w:p>
    <w:p w:rsidR="00A35904" w:rsidRPr="00DC08CC" w:rsidRDefault="00A35904" w:rsidP="00A35904">
      <w:pPr>
        <w:spacing w:line="320" w:lineRule="exact"/>
        <w:rPr>
          <w:sz w:val="24"/>
          <w:szCs w:val="24"/>
        </w:rPr>
      </w:pPr>
      <w:r w:rsidRPr="00DC08CC">
        <w:rPr>
          <w:rFonts w:hint="eastAsia"/>
          <w:sz w:val="24"/>
          <w:szCs w:val="24"/>
        </w:rPr>
        <w:t>（変更等の承認）</w:t>
      </w:r>
    </w:p>
    <w:p w:rsidR="00A35904" w:rsidRPr="00DC08CC" w:rsidRDefault="00A35904" w:rsidP="00A35904">
      <w:pPr>
        <w:pStyle w:val="a3"/>
        <w:numPr>
          <w:ilvl w:val="0"/>
          <w:numId w:val="35"/>
        </w:numPr>
        <w:spacing w:line="320" w:lineRule="exact"/>
        <w:ind w:leftChars="0"/>
        <w:rPr>
          <w:sz w:val="24"/>
          <w:szCs w:val="24"/>
        </w:rPr>
      </w:pPr>
      <w:r w:rsidRPr="00DC08CC">
        <w:rPr>
          <w:rFonts w:hint="eastAsia"/>
          <w:sz w:val="24"/>
          <w:szCs w:val="24"/>
        </w:rPr>
        <w:t>町長は、前条に規定する承認申請書の提出があった場合は、その内容を審査し、変更内容又は取り下げを適正と認めた場合は、朝日町</w:t>
      </w:r>
      <w:del w:id="65" w:author="鈴木 秀和" w:date="2022-03-24T11:14:00Z">
        <w:r w:rsidRPr="00DC08CC" w:rsidDel="00D5494B">
          <w:rPr>
            <w:rFonts w:hint="eastAsia"/>
            <w:sz w:val="24"/>
            <w:szCs w:val="24"/>
          </w:rPr>
          <w:delText>木材製品</w:delText>
        </w:r>
      </w:del>
      <w:ins w:id="66" w:author="鈴木 秀和" w:date="2022-03-24T11:14:00Z">
        <w:r w:rsidR="00D5494B">
          <w:rPr>
            <w:rFonts w:hint="eastAsia"/>
            <w:sz w:val="24"/>
            <w:szCs w:val="24"/>
          </w:rPr>
          <w:t>西山杉材</w:t>
        </w:r>
      </w:ins>
      <w:r w:rsidRPr="00DC08CC">
        <w:rPr>
          <w:rFonts w:hint="eastAsia"/>
          <w:sz w:val="24"/>
          <w:szCs w:val="24"/>
        </w:rPr>
        <w:t>利用住宅等建築奨励補助金交付変更（取り下げ）承認通知書（様式第</w:t>
      </w:r>
      <w:r w:rsidRPr="00DC08CC">
        <w:rPr>
          <w:rFonts w:hint="eastAsia"/>
          <w:sz w:val="24"/>
          <w:szCs w:val="24"/>
        </w:rPr>
        <w:t>5</w:t>
      </w:r>
      <w:r w:rsidRPr="00DC08CC">
        <w:rPr>
          <w:rFonts w:hint="eastAsia"/>
          <w:sz w:val="24"/>
          <w:szCs w:val="24"/>
        </w:rPr>
        <w:t>号）を、変更内容を不適正と認めた場合は、交付変更不承認通知書（様式第</w:t>
      </w:r>
      <w:r w:rsidRPr="00DC08CC">
        <w:rPr>
          <w:rFonts w:hint="eastAsia"/>
          <w:sz w:val="24"/>
          <w:szCs w:val="24"/>
        </w:rPr>
        <w:t>5-1</w:t>
      </w:r>
      <w:r w:rsidRPr="00DC08CC">
        <w:rPr>
          <w:rFonts w:hint="eastAsia"/>
          <w:sz w:val="24"/>
          <w:szCs w:val="24"/>
        </w:rPr>
        <w:t>号）を</w:t>
      </w:r>
      <w:r w:rsidRPr="00DC08CC">
        <w:rPr>
          <w:rFonts w:hint="eastAsia"/>
          <w:sz w:val="24"/>
          <w:szCs w:val="24"/>
        </w:rPr>
        <w:lastRenderedPageBreak/>
        <w:t>通知するものとする。</w:t>
      </w:r>
    </w:p>
    <w:p w:rsidR="00A35904" w:rsidRPr="00DC08CC" w:rsidRDefault="00A35904" w:rsidP="00A35904">
      <w:pPr>
        <w:spacing w:line="320" w:lineRule="exact"/>
        <w:rPr>
          <w:sz w:val="24"/>
          <w:szCs w:val="24"/>
        </w:rPr>
      </w:pPr>
    </w:p>
    <w:p w:rsidR="00A35904" w:rsidRPr="00DC08CC" w:rsidRDefault="00CA60B9" w:rsidP="00A35904">
      <w:pPr>
        <w:spacing w:line="320" w:lineRule="exact"/>
        <w:rPr>
          <w:sz w:val="24"/>
          <w:szCs w:val="24"/>
        </w:rPr>
      </w:pPr>
      <w:r w:rsidRPr="00DC08CC">
        <w:rPr>
          <w:rFonts w:hint="eastAsia"/>
          <w:sz w:val="24"/>
          <w:szCs w:val="24"/>
        </w:rPr>
        <w:t>（</w:t>
      </w:r>
      <w:r w:rsidR="0018307E" w:rsidRPr="00DC08CC">
        <w:rPr>
          <w:rFonts w:hint="eastAsia"/>
          <w:sz w:val="24"/>
          <w:szCs w:val="24"/>
        </w:rPr>
        <w:t>完了報告書）</w:t>
      </w:r>
    </w:p>
    <w:p w:rsidR="0018307E" w:rsidRPr="00DC08CC" w:rsidRDefault="0018307E" w:rsidP="0018307E">
      <w:pPr>
        <w:pStyle w:val="a3"/>
        <w:numPr>
          <w:ilvl w:val="0"/>
          <w:numId w:val="35"/>
        </w:numPr>
        <w:spacing w:line="320" w:lineRule="exact"/>
        <w:ind w:leftChars="0"/>
        <w:rPr>
          <w:sz w:val="24"/>
          <w:szCs w:val="24"/>
        </w:rPr>
      </w:pPr>
      <w:r w:rsidRPr="00DC08CC">
        <w:rPr>
          <w:rFonts w:hint="eastAsia"/>
          <w:sz w:val="24"/>
          <w:szCs w:val="24"/>
        </w:rPr>
        <w:t>申請者は、工事が完了した場合は、事業完了後</w:t>
      </w:r>
      <w:r w:rsidRPr="00DC08CC">
        <w:rPr>
          <w:rFonts w:hint="eastAsia"/>
          <w:sz w:val="24"/>
          <w:szCs w:val="24"/>
        </w:rPr>
        <w:t>30</w:t>
      </w:r>
      <w:r w:rsidRPr="00DC08CC">
        <w:rPr>
          <w:rFonts w:hint="eastAsia"/>
          <w:sz w:val="24"/>
          <w:szCs w:val="24"/>
        </w:rPr>
        <w:t>日を経過する日又は交付決定に係る年度の</w:t>
      </w:r>
      <w:r w:rsidRPr="00DC08CC">
        <w:rPr>
          <w:rFonts w:hint="eastAsia"/>
          <w:sz w:val="24"/>
          <w:szCs w:val="24"/>
        </w:rPr>
        <w:t>3</w:t>
      </w:r>
      <w:r w:rsidRPr="00DC08CC">
        <w:rPr>
          <w:rFonts w:hint="eastAsia"/>
          <w:sz w:val="24"/>
          <w:szCs w:val="24"/>
        </w:rPr>
        <w:t>月</w:t>
      </w:r>
      <w:r w:rsidRPr="00DC08CC">
        <w:rPr>
          <w:rFonts w:hint="eastAsia"/>
          <w:sz w:val="24"/>
          <w:szCs w:val="24"/>
        </w:rPr>
        <w:t>31</w:t>
      </w:r>
      <w:r w:rsidRPr="00DC08CC">
        <w:rPr>
          <w:rFonts w:hint="eastAsia"/>
          <w:sz w:val="24"/>
          <w:szCs w:val="24"/>
        </w:rPr>
        <w:t>日のいずれか早い日までに、朝日町</w:t>
      </w:r>
      <w:del w:id="67" w:author="鈴木 秀和" w:date="2022-03-24T11:14:00Z">
        <w:r w:rsidRPr="00DC08CC" w:rsidDel="00D5494B">
          <w:rPr>
            <w:rFonts w:hint="eastAsia"/>
            <w:sz w:val="24"/>
            <w:szCs w:val="24"/>
          </w:rPr>
          <w:delText>木材製品</w:delText>
        </w:r>
      </w:del>
      <w:ins w:id="68" w:author="鈴木 秀和" w:date="2022-03-24T11:14:00Z">
        <w:r w:rsidR="00D5494B">
          <w:rPr>
            <w:rFonts w:hint="eastAsia"/>
            <w:sz w:val="24"/>
            <w:szCs w:val="24"/>
          </w:rPr>
          <w:t>西山杉材</w:t>
        </w:r>
      </w:ins>
      <w:r w:rsidRPr="00DC08CC">
        <w:rPr>
          <w:rFonts w:hint="eastAsia"/>
          <w:sz w:val="24"/>
          <w:szCs w:val="24"/>
        </w:rPr>
        <w:t>利用住宅等建築奨励補助金事業完了報告書（様式第</w:t>
      </w:r>
      <w:r w:rsidRPr="00DC08CC">
        <w:rPr>
          <w:rFonts w:hint="eastAsia"/>
          <w:sz w:val="24"/>
          <w:szCs w:val="24"/>
        </w:rPr>
        <w:t>6</w:t>
      </w:r>
      <w:r w:rsidRPr="00DC08CC">
        <w:rPr>
          <w:rFonts w:hint="eastAsia"/>
          <w:sz w:val="24"/>
          <w:szCs w:val="24"/>
        </w:rPr>
        <w:t>号）に、次の各号に掲げる書類を添えて町長に提出しなければならない。</w:t>
      </w:r>
    </w:p>
    <w:p w:rsidR="0018307E" w:rsidRPr="00DC08CC" w:rsidRDefault="0018307E" w:rsidP="0018307E">
      <w:pPr>
        <w:pStyle w:val="a3"/>
        <w:numPr>
          <w:ilvl w:val="0"/>
          <w:numId w:val="36"/>
        </w:numPr>
        <w:spacing w:line="320" w:lineRule="exact"/>
        <w:ind w:leftChars="0"/>
        <w:rPr>
          <w:sz w:val="24"/>
          <w:szCs w:val="24"/>
        </w:rPr>
      </w:pPr>
      <w:r w:rsidRPr="00DC08CC">
        <w:rPr>
          <w:rFonts w:hint="eastAsia"/>
          <w:sz w:val="24"/>
          <w:szCs w:val="24"/>
        </w:rPr>
        <w:t>事業実績書（様式第</w:t>
      </w:r>
      <w:r w:rsidRPr="00DC08CC">
        <w:rPr>
          <w:rFonts w:hint="eastAsia"/>
          <w:sz w:val="24"/>
          <w:szCs w:val="24"/>
        </w:rPr>
        <w:t>2</w:t>
      </w:r>
      <w:r w:rsidRPr="00DC08CC">
        <w:rPr>
          <w:rFonts w:hint="eastAsia"/>
          <w:sz w:val="24"/>
          <w:szCs w:val="24"/>
        </w:rPr>
        <w:t>号）</w:t>
      </w:r>
    </w:p>
    <w:p w:rsidR="0018307E" w:rsidRPr="00DC08CC" w:rsidRDefault="0018307E" w:rsidP="0018307E">
      <w:pPr>
        <w:pStyle w:val="a3"/>
        <w:numPr>
          <w:ilvl w:val="0"/>
          <w:numId w:val="36"/>
        </w:numPr>
        <w:spacing w:line="320" w:lineRule="exact"/>
        <w:ind w:leftChars="0"/>
        <w:rPr>
          <w:sz w:val="24"/>
          <w:szCs w:val="24"/>
        </w:rPr>
      </w:pPr>
      <w:r w:rsidRPr="00DC08CC">
        <w:rPr>
          <w:rFonts w:hint="eastAsia"/>
          <w:sz w:val="24"/>
          <w:szCs w:val="24"/>
        </w:rPr>
        <w:t>写真（工事施工中（木材製品使用箇所）及び工事完了後）</w:t>
      </w:r>
    </w:p>
    <w:p w:rsidR="0018307E" w:rsidRPr="00DC08CC" w:rsidRDefault="0018307E" w:rsidP="0018307E">
      <w:pPr>
        <w:pStyle w:val="a3"/>
        <w:numPr>
          <w:ilvl w:val="0"/>
          <w:numId w:val="36"/>
        </w:numPr>
        <w:spacing w:line="320" w:lineRule="exact"/>
        <w:ind w:leftChars="0"/>
        <w:rPr>
          <w:sz w:val="24"/>
          <w:szCs w:val="24"/>
        </w:rPr>
      </w:pPr>
      <w:del w:id="69" w:author="鈴木 秀和" w:date="2022-03-24T11:14:00Z">
        <w:r w:rsidRPr="00DC08CC" w:rsidDel="00D5494B">
          <w:rPr>
            <w:rFonts w:hint="eastAsia"/>
            <w:sz w:val="24"/>
            <w:szCs w:val="24"/>
          </w:rPr>
          <w:delText>木材製品</w:delText>
        </w:r>
      </w:del>
      <w:ins w:id="70" w:author="鈴木 秀和" w:date="2022-03-24T11:14:00Z">
        <w:r w:rsidR="00D5494B">
          <w:rPr>
            <w:rFonts w:hint="eastAsia"/>
            <w:sz w:val="24"/>
            <w:szCs w:val="24"/>
          </w:rPr>
          <w:t>西山杉材</w:t>
        </w:r>
      </w:ins>
      <w:r w:rsidRPr="00DC08CC">
        <w:rPr>
          <w:rFonts w:hint="eastAsia"/>
          <w:sz w:val="24"/>
          <w:szCs w:val="24"/>
        </w:rPr>
        <w:t>の納入伝票（写）</w:t>
      </w:r>
    </w:p>
    <w:p w:rsidR="0018307E" w:rsidRPr="00DC08CC" w:rsidRDefault="0018307E" w:rsidP="0018307E">
      <w:pPr>
        <w:pStyle w:val="a3"/>
        <w:numPr>
          <w:ilvl w:val="0"/>
          <w:numId w:val="36"/>
        </w:numPr>
        <w:spacing w:line="320" w:lineRule="exact"/>
        <w:ind w:leftChars="0"/>
        <w:rPr>
          <w:sz w:val="24"/>
          <w:szCs w:val="24"/>
        </w:rPr>
      </w:pPr>
      <w:r w:rsidRPr="00DC08CC">
        <w:rPr>
          <w:rFonts w:hint="eastAsia"/>
          <w:sz w:val="24"/>
          <w:szCs w:val="24"/>
        </w:rPr>
        <w:t>申請時において当該住宅に住所を有していない場合は、当該住宅に転入後の住民票又は次年度（ただし、完了報告日から</w:t>
      </w:r>
      <w:r w:rsidRPr="00DC08CC">
        <w:rPr>
          <w:rFonts w:hint="eastAsia"/>
          <w:sz w:val="24"/>
          <w:szCs w:val="24"/>
        </w:rPr>
        <w:t>1</w:t>
      </w:r>
      <w:r w:rsidRPr="00DC08CC">
        <w:rPr>
          <w:rFonts w:hint="eastAsia"/>
          <w:sz w:val="24"/>
          <w:szCs w:val="24"/>
        </w:rPr>
        <w:t>年以内）に居住予定の場合は確約書（様式第</w:t>
      </w:r>
      <w:r w:rsidRPr="00DC08CC">
        <w:rPr>
          <w:rFonts w:hint="eastAsia"/>
          <w:sz w:val="24"/>
          <w:szCs w:val="24"/>
        </w:rPr>
        <w:t>7</w:t>
      </w:r>
      <w:r w:rsidRPr="00DC08CC">
        <w:rPr>
          <w:rFonts w:hint="eastAsia"/>
          <w:sz w:val="24"/>
          <w:szCs w:val="24"/>
        </w:rPr>
        <w:t>号）</w:t>
      </w:r>
    </w:p>
    <w:p w:rsidR="0018307E" w:rsidDel="0003645D" w:rsidRDefault="0018307E" w:rsidP="0018307E">
      <w:pPr>
        <w:pStyle w:val="a3"/>
        <w:numPr>
          <w:ilvl w:val="0"/>
          <w:numId w:val="36"/>
        </w:numPr>
        <w:spacing w:line="320" w:lineRule="exact"/>
        <w:ind w:leftChars="0"/>
        <w:rPr>
          <w:del w:id="71" w:author="鈴木 秀和" w:date="2022-03-24T11:14:00Z"/>
          <w:sz w:val="24"/>
          <w:szCs w:val="24"/>
        </w:rPr>
      </w:pPr>
      <w:del w:id="72" w:author="鈴木 秀和" w:date="2022-03-24T11:14:00Z">
        <w:r w:rsidRPr="00DC08CC" w:rsidDel="00D5494B">
          <w:rPr>
            <w:rFonts w:hint="eastAsia"/>
            <w:sz w:val="24"/>
            <w:szCs w:val="24"/>
          </w:rPr>
          <w:delText>国</w:delText>
        </w:r>
        <w:r w:rsidR="009769A6" w:rsidRPr="00DC08CC" w:rsidDel="00D5494B">
          <w:rPr>
            <w:rFonts w:hint="eastAsia"/>
            <w:sz w:val="24"/>
            <w:szCs w:val="24"/>
          </w:rPr>
          <w:delText>内</w:delText>
        </w:r>
        <w:r w:rsidRPr="00DC08CC" w:rsidDel="00D5494B">
          <w:rPr>
            <w:rFonts w:hint="eastAsia"/>
            <w:sz w:val="24"/>
            <w:szCs w:val="24"/>
          </w:rPr>
          <w:delText>産木材製品の認証書</w:delText>
        </w:r>
      </w:del>
      <w:ins w:id="73" w:author="鈴木 秀和" w:date="2022-03-25T09:23:00Z">
        <w:r w:rsidR="002D5B9A">
          <w:rPr>
            <w:rFonts w:hint="eastAsia"/>
            <w:sz w:val="24"/>
            <w:szCs w:val="24"/>
          </w:rPr>
          <w:t>納品</w:t>
        </w:r>
      </w:ins>
      <w:ins w:id="74" w:author="鈴木 秀和" w:date="2022-03-25T08:30:00Z">
        <w:r w:rsidR="00283021">
          <w:rPr>
            <w:rFonts w:hint="eastAsia"/>
            <w:sz w:val="24"/>
            <w:szCs w:val="24"/>
          </w:rPr>
          <w:t>証明書</w:t>
        </w:r>
      </w:ins>
      <w:ins w:id="75" w:author="鈴木 秀和" w:date="2022-03-25T08:31:00Z">
        <w:r w:rsidR="00283021">
          <w:rPr>
            <w:rFonts w:hint="eastAsia"/>
            <w:sz w:val="24"/>
            <w:szCs w:val="24"/>
          </w:rPr>
          <w:t>（</w:t>
        </w:r>
      </w:ins>
      <w:ins w:id="76" w:author="鈴木 秀和" w:date="2022-03-25T08:32:00Z">
        <w:r w:rsidR="00283021">
          <w:rPr>
            <w:rFonts w:hint="eastAsia"/>
            <w:sz w:val="24"/>
            <w:szCs w:val="24"/>
          </w:rPr>
          <w:t>別記様式第</w:t>
        </w:r>
      </w:ins>
      <w:ins w:id="77" w:author="鈴木 秀和" w:date="2022-03-25T11:34:00Z">
        <w:r w:rsidR="00EB1B06">
          <w:rPr>
            <w:rFonts w:hint="eastAsia"/>
            <w:sz w:val="24"/>
            <w:szCs w:val="24"/>
          </w:rPr>
          <w:t>2</w:t>
        </w:r>
      </w:ins>
      <w:ins w:id="78" w:author="鈴木 秀和" w:date="2022-03-25T08:32:00Z">
        <w:r w:rsidR="00283021">
          <w:rPr>
            <w:rFonts w:hint="eastAsia"/>
            <w:sz w:val="24"/>
            <w:szCs w:val="24"/>
          </w:rPr>
          <w:t>号</w:t>
        </w:r>
      </w:ins>
      <w:ins w:id="79" w:author="鈴木 秀和" w:date="2022-03-25T08:31:00Z">
        <w:r w:rsidR="00283021">
          <w:rPr>
            <w:rFonts w:hint="eastAsia"/>
            <w:sz w:val="24"/>
            <w:szCs w:val="24"/>
          </w:rPr>
          <w:t>）</w:t>
        </w:r>
      </w:ins>
    </w:p>
    <w:p w:rsidR="0003645D" w:rsidRPr="00DC08CC" w:rsidRDefault="0003645D" w:rsidP="0018307E">
      <w:pPr>
        <w:pStyle w:val="a3"/>
        <w:numPr>
          <w:ilvl w:val="0"/>
          <w:numId w:val="36"/>
        </w:numPr>
        <w:spacing w:line="320" w:lineRule="exact"/>
        <w:ind w:leftChars="0"/>
        <w:rPr>
          <w:ins w:id="80" w:author="菅井 良樹" w:date="2023-03-29T16:03:00Z"/>
          <w:sz w:val="24"/>
          <w:szCs w:val="24"/>
        </w:rPr>
      </w:pPr>
    </w:p>
    <w:p w:rsidR="0018307E" w:rsidRPr="00DC08CC" w:rsidRDefault="0018307E" w:rsidP="0018307E">
      <w:pPr>
        <w:pStyle w:val="a3"/>
        <w:numPr>
          <w:ilvl w:val="0"/>
          <w:numId w:val="36"/>
        </w:numPr>
        <w:spacing w:line="320" w:lineRule="exact"/>
        <w:ind w:leftChars="0"/>
        <w:rPr>
          <w:sz w:val="24"/>
          <w:szCs w:val="24"/>
        </w:rPr>
      </w:pPr>
      <w:r w:rsidRPr="00DC08CC">
        <w:rPr>
          <w:rFonts w:hint="eastAsia"/>
          <w:sz w:val="24"/>
          <w:szCs w:val="24"/>
        </w:rPr>
        <w:t>その他町長が必要と認める書類</w:t>
      </w:r>
    </w:p>
    <w:p w:rsidR="0018307E" w:rsidRPr="00DC08CC" w:rsidRDefault="0018307E" w:rsidP="0018307E">
      <w:pPr>
        <w:spacing w:line="320" w:lineRule="exact"/>
        <w:rPr>
          <w:sz w:val="24"/>
          <w:szCs w:val="24"/>
        </w:rPr>
      </w:pPr>
    </w:p>
    <w:p w:rsidR="0018307E" w:rsidRPr="00DC08CC" w:rsidRDefault="0018307E" w:rsidP="0018307E">
      <w:pPr>
        <w:spacing w:line="320" w:lineRule="exact"/>
        <w:rPr>
          <w:sz w:val="24"/>
          <w:szCs w:val="24"/>
        </w:rPr>
      </w:pPr>
      <w:r w:rsidRPr="00DC08CC">
        <w:rPr>
          <w:rFonts w:hint="eastAsia"/>
          <w:sz w:val="24"/>
          <w:szCs w:val="24"/>
        </w:rPr>
        <w:t>（補助金の確定）</w:t>
      </w:r>
    </w:p>
    <w:p w:rsidR="0018307E" w:rsidRPr="00DC08CC" w:rsidRDefault="0018307E" w:rsidP="0018307E">
      <w:pPr>
        <w:pStyle w:val="a3"/>
        <w:numPr>
          <w:ilvl w:val="0"/>
          <w:numId w:val="38"/>
        </w:numPr>
        <w:spacing w:line="320" w:lineRule="exact"/>
        <w:ind w:leftChars="0"/>
        <w:rPr>
          <w:sz w:val="24"/>
          <w:szCs w:val="24"/>
        </w:rPr>
      </w:pPr>
      <w:r w:rsidRPr="00DC08CC">
        <w:rPr>
          <w:rFonts w:hint="eastAsia"/>
          <w:sz w:val="24"/>
          <w:szCs w:val="24"/>
        </w:rPr>
        <w:t>町長は、前条に規定する事業完了報告書の提出があった場合は、その内容を審査及び必要に応じて</w:t>
      </w:r>
      <w:r w:rsidR="008F2BF5" w:rsidRPr="00DC08CC">
        <w:rPr>
          <w:rFonts w:hint="eastAsia"/>
          <w:sz w:val="24"/>
          <w:szCs w:val="24"/>
        </w:rPr>
        <w:t>現地調査を行い、その報告を適正と認めた場合は、申請者に対して朝日町</w:t>
      </w:r>
      <w:del w:id="81" w:author="鈴木 秀和" w:date="2022-03-24T11:15:00Z">
        <w:r w:rsidR="008F2BF5" w:rsidRPr="00DC08CC" w:rsidDel="00D5494B">
          <w:rPr>
            <w:rFonts w:hint="eastAsia"/>
            <w:sz w:val="24"/>
            <w:szCs w:val="24"/>
          </w:rPr>
          <w:delText>木材製品</w:delText>
        </w:r>
      </w:del>
      <w:ins w:id="82" w:author="鈴木 秀和" w:date="2022-03-24T11:15:00Z">
        <w:r w:rsidR="00D5494B">
          <w:rPr>
            <w:rFonts w:hint="eastAsia"/>
            <w:sz w:val="24"/>
            <w:szCs w:val="24"/>
          </w:rPr>
          <w:t>西山杉材</w:t>
        </w:r>
      </w:ins>
      <w:r w:rsidR="008F2BF5" w:rsidRPr="00DC08CC">
        <w:rPr>
          <w:rFonts w:hint="eastAsia"/>
          <w:sz w:val="24"/>
          <w:szCs w:val="24"/>
        </w:rPr>
        <w:t>利用住宅等建築奨励補助金確定通知書（様式第</w:t>
      </w:r>
      <w:r w:rsidR="008F2BF5" w:rsidRPr="00DC08CC">
        <w:rPr>
          <w:rFonts w:hint="eastAsia"/>
          <w:sz w:val="24"/>
          <w:szCs w:val="24"/>
        </w:rPr>
        <w:t>8</w:t>
      </w:r>
      <w:r w:rsidR="008F2BF5" w:rsidRPr="00DC08CC">
        <w:rPr>
          <w:rFonts w:hint="eastAsia"/>
          <w:sz w:val="24"/>
          <w:szCs w:val="24"/>
        </w:rPr>
        <w:t>号）を通知するものとする。</w:t>
      </w:r>
    </w:p>
    <w:p w:rsidR="008F2BF5" w:rsidRPr="00DC08CC" w:rsidRDefault="008F2BF5" w:rsidP="008F2BF5">
      <w:pPr>
        <w:spacing w:line="320" w:lineRule="exact"/>
        <w:rPr>
          <w:sz w:val="24"/>
          <w:szCs w:val="24"/>
        </w:rPr>
      </w:pPr>
    </w:p>
    <w:p w:rsidR="008F2BF5" w:rsidRPr="00DC08CC" w:rsidRDefault="008F2BF5" w:rsidP="008F2BF5">
      <w:pPr>
        <w:spacing w:line="320" w:lineRule="exact"/>
        <w:rPr>
          <w:sz w:val="24"/>
          <w:szCs w:val="24"/>
        </w:rPr>
      </w:pPr>
      <w:r w:rsidRPr="00DC08CC">
        <w:rPr>
          <w:rFonts w:hint="eastAsia"/>
          <w:sz w:val="24"/>
          <w:szCs w:val="24"/>
        </w:rPr>
        <w:t>（補助金の請求）</w:t>
      </w:r>
    </w:p>
    <w:p w:rsidR="008F2BF5" w:rsidRPr="00DC08CC" w:rsidRDefault="008F2BF5" w:rsidP="008F2BF5">
      <w:pPr>
        <w:pStyle w:val="a3"/>
        <w:numPr>
          <w:ilvl w:val="0"/>
          <w:numId w:val="38"/>
        </w:numPr>
        <w:spacing w:line="320" w:lineRule="exact"/>
        <w:ind w:leftChars="0"/>
        <w:rPr>
          <w:sz w:val="24"/>
          <w:szCs w:val="24"/>
        </w:rPr>
      </w:pPr>
      <w:r w:rsidRPr="00DC08CC">
        <w:rPr>
          <w:rFonts w:hint="eastAsia"/>
          <w:sz w:val="24"/>
          <w:szCs w:val="24"/>
        </w:rPr>
        <w:t>申請者は</w:t>
      </w:r>
      <w:r w:rsidR="00722A21" w:rsidRPr="00DC08CC">
        <w:rPr>
          <w:rFonts w:hint="eastAsia"/>
          <w:sz w:val="24"/>
          <w:szCs w:val="24"/>
        </w:rPr>
        <w:t>、前条に規定する確定通知書を受けた場合は、速やかに朝日町</w:t>
      </w:r>
      <w:del w:id="83" w:author="鈴木 秀和" w:date="2022-03-24T11:15:00Z">
        <w:r w:rsidR="00722A21" w:rsidRPr="00DC08CC" w:rsidDel="00D5494B">
          <w:rPr>
            <w:rFonts w:hint="eastAsia"/>
            <w:sz w:val="24"/>
            <w:szCs w:val="24"/>
          </w:rPr>
          <w:delText>木材製品</w:delText>
        </w:r>
      </w:del>
      <w:ins w:id="84" w:author="鈴木 秀和" w:date="2022-03-24T11:15:00Z">
        <w:r w:rsidR="00D5494B">
          <w:rPr>
            <w:rFonts w:hint="eastAsia"/>
            <w:sz w:val="24"/>
            <w:szCs w:val="24"/>
          </w:rPr>
          <w:t>西山杉材</w:t>
        </w:r>
      </w:ins>
      <w:r w:rsidRPr="00DC08CC">
        <w:rPr>
          <w:rFonts w:hint="eastAsia"/>
          <w:sz w:val="24"/>
          <w:szCs w:val="24"/>
        </w:rPr>
        <w:t>利用住宅等建築奨励補助金請求書（様式</w:t>
      </w:r>
      <w:r w:rsidRPr="00DC08CC">
        <w:rPr>
          <w:rFonts w:hint="eastAsia"/>
          <w:sz w:val="24"/>
          <w:szCs w:val="24"/>
        </w:rPr>
        <w:t>9</w:t>
      </w:r>
      <w:r w:rsidRPr="00DC08CC">
        <w:rPr>
          <w:rFonts w:hint="eastAsia"/>
          <w:sz w:val="24"/>
          <w:szCs w:val="24"/>
        </w:rPr>
        <w:t>号）を町長に提出しなければならない。</w:t>
      </w:r>
    </w:p>
    <w:p w:rsidR="008F2BF5" w:rsidRPr="00DC08CC" w:rsidRDefault="008F2BF5" w:rsidP="008F2BF5">
      <w:pPr>
        <w:spacing w:line="320" w:lineRule="exact"/>
        <w:rPr>
          <w:sz w:val="24"/>
          <w:szCs w:val="24"/>
        </w:rPr>
      </w:pPr>
    </w:p>
    <w:p w:rsidR="008F2BF5" w:rsidRPr="00DC08CC" w:rsidRDefault="008F2BF5" w:rsidP="008F2BF5">
      <w:pPr>
        <w:spacing w:line="320" w:lineRule="exact"/>
        <w:rPr>
          <w:sz w:val="24"/>
          <w:szCs w:val="24"/>
        </w:rPr>
      </w:pPr>
      <w:r w:rsidRPr="00DC08CC">
        <w:rPr>
          <w:rFonts w:hint="eastAsia"/>
          <w:sz w:val="24"/>
          <w:szCs w:val="24"/>
        </w:rPr>
        <w:t>（交付決定の取消及び補助金の返還）</w:t>
      </w:r>
    </w:p>
    <w:p w:rsidR="008F2BF5" w:rsidRPr="00DC08CC" w:rsidRDefault="008F2BF5" w:rsidP="008F2BF5">
      <w:pPr>
        <w:pStyle w:val="a3"/>
        <w:numPr>
          <w:ilvl w:val="0"/>
          <w:numId w:val="38"/>
        </w:numPr>
        <w:spacing w:line="320" w:lineRule="exact"/>
        <w:ind w:leftChars="0"/>
        <w:rPr>
          <w:sz w:val="24"/>
          <w:szCs w:val="24"/>
        </w:rPr>
      </w:pPr>
      <w:r w:rsidRPr="00DC08CC">
        <w:rPr>
          <w:rFonts w:hint="eastAsia"/>
          <w:sz w:val="24"/>
          <w:szCs w:val="24"/>
        </w:rPr>
        <w:t>町長は次の各号に掲げるいずれかに該当する場合は、補助金の交付決定を取り消すことができる。</w:t>
      </w:r>
    </w:p>
    <w:p w:rsidR="008F2BF5" w:rsidRPr="00DC08CC" w:rsidRDefault="008F2BF5" w:rsidP="008F2BF5">
      <w:pPr>
        <w:pStyle w:val="a3"/>
        <w:numPr>
          <w:ilvl w:val="0"/>
          <w:numId w:val="40"/>
        </w:numPr>
        <w:spacing w:line="320" w:lineRule="exact"/>
        <w:ind w:leftChars="0"/>
        <w:rPr>
          <w:sz w:val="24"/>
          <w:szCs w:val="24"/>
        </w:rPr>
      </w:pPr>
      <w:r w:rsidRPr="00DC08CC">
        <w:rPr>
          <w:rFonts w:hint="eastAsia"/>
          <w:sz w:val="24"/>
          <w:szCs w:val="24"/>
        </w:rPr>
        <w:t>偽りその他不正の手段により補助金の交付の決定を受けたとき</w:t>
      </w:r>
    </w:p>
    <w:p w:rsidR="008F2BF5" w:rsidRPr="00DC08CC" w:rsidRDefault="008F2BF5" w:rsidP="008F2BF5">
      <w:pPr>
        <w:pStyle w:val="a3"/>
        <w:numPr>
          <w:ilvl w:val="0"/>
          <w:numId w:val="40"/>
        </w:numPr>
        <w:spacing w:line="320" w:lineRule="exact"/>
        <w:ind w:leftChars="0"/>
        <w:rPr>
          <w:sz w:val="24"/>
          <w:szCs w:val="24"/>
        </w:rPr>
      </w:pPr>
      <w:r w:rsidRPr="00DC08CC">
        <w:rPr>
          <w:rFonts w:hint="eastAsia"/>
          <w:sz w:val="24"/>
          <w:szCs w:val="24"/>
        </w:rPr>
        <w:t>補助金の決定の内容又はこれに付した条件に違反したとき</w:t>
      </w:r>
    </w:p>
    <w:p w:rsidR="008F2BF5" w:rsidRPr="00DC08CC" w:rsidRDefault="008F2BF5" w:rsidP="008F2BF5">
      <w:pPr>
        <w:pStyle w:val="a3"/>
        <w:numPr>
          <w:ilvl w:val="0"/>
          <w:numId w:val="40"/>
        </w:numPr>
        <w:spacing w:line="320" w:lineRule="exact"/>
        <w:ind w:leftChars="0"/>
        <w:rPr>
          <w:sz w:val="24"/>
          <w:szCs w:val="24"/>
        </w:rPr>
      </w:pPr>
      <w:r w:rsidRPr="00DC08CC">
        <w:rPr>
          <w:rFonts w:hint="eastAsia"/>
          <w:sz w:val="24"/>
          <w:szCs w:val="24"/>
        </w:rPr>
        <w:t>確約書に違反したとき</w:t>
      </w:r>
    </w:p>
    <w:p w:rsidR="008F2BF5" w:rsidRPr="00DC08CC" w:rsidRDefault="008F2BF5" w:rsidP="008F2BF5">
      <w:pPr>
        <w:pStyle w:val="a3"/>
        <w:numPr>
          <w:ilvl w:val="0"/>
          <w:numId w:val="40"/>
        </w:numPr>
        <w:spacing w:line="320" w:lineRule="exact"/>
        <w:ind w:leftChars="0"/>
        <w:rPr>
          <w:sz w:val="24"/>
          <w:szCs w:val="24"/>
        </w:rPr>
      </w:pPr>
      <w:r w:rsidRPr="00DC08CC">
        <w:rPr>
          <w:rFonts w:hint="eastAsia"/>
          <w:sz w:val="24"/>
          <w:szCs w:val="24"/>
        </w:rPr>
        <w:t>その他町長が補助金の交付決定を取り消すべき理由があると認めたとき</w:t>
      </w:r>
    </w:p>
    <w:p w:rsidR="008F2BF5" w:rsidRPr="00DC08CC" w:rsidRDefault="008F2BF5" w:rsidP="008F2BF5">
      <w:pPr>
        <w:spacing w:line="320" w:lineRule="exact"/>
        <w:rPr>
          <w:sz w:val="24"/>
          <w:szCs w:val="24"/>
        </w:rPr>
      </w:pPr>
      <w:r w:rsidRPr="00DC08CC">
        <w:rPr>
          <w:rFonts w:hint="eastAsia"/>
          <w:sz w:val="24"/>
          <w:szCs w:val="24"/>
        </w:rPr>
        <w:t>２　前項の規定により補助金の交付決定を取り消された交付対象者が、既に補助金の交付を受けている場合は、町長の請求に応じ、交付を受けた補助金を返還しなければならない。</w:t>
      </w:r>
    </w:p>
    <w:p w:rsidR="008F2BF5" w:rsidRPr="00DC08CC" w:rsidRDefault="008F2BF5" w:rsidP="008F2BF5">
      <w:pPr>
        <w:spacing w:line="320" w:lineRule="exact"/>
        <w:rPr>
          <w:sz w:val="24"/>
          <w:szCs w:val="24"/>
        </w:rPr>
      </w:pPr>
    </w:p>
    <w:p w:rsidR="008F2BF5" w:rsidRPr="00DC08CC" w:rsidRDefault="008F2BF5" w:rsidP="008F2BF5">
      <w:pPr>
        <w:spacing w:line="320" w:lineRule="exact"/>
        <w:rPr>
          <w:sz w:val="24"/>
          <w:szCs w:val="24"/>
        </w:rPr>
      </w:pPr>
      <w:r w:rsidRPr="00DC08CC">
        <w:rPr>
          <w:rFonts w:hint="eastAsia"/>
          <w:sz w:val="24"/>
          <w:szCs w:val="24"/>
        </w:rPr>
        <w:t>（その他）</w:t>
      </w:r>
    </w:p>
    <w:p w:rsidR="008F2BF5" w:rsidRPr="00DC08CC" w:rsidRDefault="008F2BF5" w:rsidP="008F2BF5">
      <w:pPr>
        <w:pStyle w:val="a3"/>
        <w:numPr>
          <w:ilvl w:val="0"/>
          <w:numId w:val="42"/>
        </w:numPr>
        <w:spacing w:line="320" w:lineRule="exact"/>
        <w:ind w:leftChars="0"/>
        <w:rPr>
          <w:sz w:val="24"/>
          <w:szCs w:val="24"/>
        </w:rPr>
      </w:pPr>
      <w:r w:rsidRPr="00DC08CC">
        <w:rPr>
          <w:rFonts w:hint="eastAsia"/>
          <w:sz w:val="24"/>
          <w:szCs w:val="24"/>
        </w:rPr>
        <w:t>この要綱に定めるもののほか、</w:t>
      </w:r>
      <w:r w:rsidR="0057411C" w:rsidRPr="00DC08CC">
        <w:rPr>
          <w:rFonts w:hint="eastAsia"/>
          <w:sz w:val="24"/>
          <w:szCs w:val="24"/>
        </w:rPr>
        <w:t>取扱いに関し必要な事項は、町長が別に定める。</w:t>
      </w:r>
    </w:p>
    <w:p w:rsidR="0057411C" w:rsidRPr="00DC08CC" w:rsidRDefault="0057411C" w:rsidP="0057411C">
      <w:pPr>
        <w:spacing w:line="320" w:lineRule="exact"/>
        <w:rPr>
          <w:sz w:val="24"/>
          <w:szCs w:val="24"/>
        </w:rPr>
      </w:pPr>
    </w:p>
    <w:p w:rsidR="0057411C" w:rsidRPr="00DC08CC" w:rsidRDefault="0057411C" w:rsidP="0057411C">
      <w:pPr>
        <w:spacing w:line="320" w:lineRule="exact"/>
        <w:rPr>
          <w:sz w:val="24"/>
          <w:szCs w:val="24"/>
        </w:rPr>
      </w:pPr>
    </w:p>
    <w:p w:rsidR="0057411C" w:rsidRPr="00DC08CC" w:rsidDel="00E8760D" w:rsidRDefault="0057411C" w:rsidP="0057411C">
      <w:pPr>
        <w:spacing w:line="320" w:lineRule="exact"/>
        <w:ind w:left="420"/>
        <w:rPr>
          <w:del w:id="85" w:author="菅井 良樹" w:date="2022-04-04T16:06:00Z"/>
          <w:sz w:val="24"/>
          <w:szCs w:val="24"/>
        </w:rPr>
      </w:pPr>
      <w:del w:id="86" w:author="菅井 良樹" w:date="2022-04-04T16:06:00Z">
        <w:r w:rsidRPr="00DC08CC" w:rsidDel="00E8760D">
          <w:rPr>
            <w:rFonts w:hint="eastAsia"/>
            <w:sz w:val="24"/>
            <w:szCs w:val="24"/>
          </w:rPr>
          <w:delText>附　則</w:delText>
        </w:r>
      </w:del>
    </w:p>
    <w:p w:rsidR="00D15E5B" w:rsidRPr="00DC08CC" w:rsidDel="00E8760D" w:rsidRDefault="0057411C" w:rsidP="00D15E5B">
      <w:pPr>
        <w:spacing w:line="320" w:lineRule="exact"/>
        <w:rPr>
          <w:del w:id="87" w:author="菅井 良樹" w:date="2022-04-04T16:06:00Z"/>
          <w:sz w:val="24"/>
          <w:szCs w:val="24"/>
        </w:rPr>
      </w:pPr>
      <w:del w:id="88" w:author="菅井 良樹" w:date="2022-04-04T16:06:00Z">
        <w:r w:rsidRPr="00DC08CC" w:rsidDel="00E8760D">
          <w:rPr>
            <w:rFonts w:hint="eastAsia"/>
            <w:sz w:val="24"/>
            <w:szCs w:val="24"/>
          </w:rPr>
          <w:delText>この要綱は、</w:delText>
        </w:r>
        <w:r w:rsidR="004D38D3" w:rsidDel="00E8760D">
          <w:rPr>
            <w:rFonts w:hint="eastAsia"/>
            <w:sz w:val="24"/>
            <w:szCs w:val="24"/>
          </w:rPr>
          <w:delText>令和</w:delText>
        </w:r>
        <w:r w:rsidR="00543F38" w:rsidRPr="00D15E5B" w:rsidDel="00E8760D">
          <w:rPr>
            <w:rFonts w:hint="eastAsia"/>
            <w:sz w:val="24"/>
            <w:szCs w:val="24"/>
          </w:rPr>
          <w:delText>3</w:delText>
        </w:r>
        <w:r w:rsidRPr="00DC08CC" w:rsidDel="00E8760D">
          <w:rPr>
            <w:rFonts w:hint="eastAsia"/>
            <w:sz w:val="24"/>
            <w:szCs w:val="24"/>
          </w:rPr>
          <w:delText>年</w:delText>
        </w:r>
        <w:r w:rsidRPr="00DC08CC" w:rsidDel="00E8760D">
          <w:rPr>
            <w:rFonts w:hint="eastAsia"/>
            <w:sz w:val="24"/>
            <w:szCs w:val="24"/>
          </w:rPr>
          <w:delText>4</w:delText>
        </w:r>
        <w:r w:rsidRPr="00DC08CC" w:rsidDel="00E8760D">
          <w:rPr>
            <w:rFonts w:hint="eastAsia"/>
            <w:sz w:val="24"/>
            <w:szCs w:val="24"/>
          </w:rPr>
          <w:delText>月</w:delText>
        </w:r>
        <w:r w:rsidRPr="00DC08CC" w:rsidDel="00E8760D">
          <w:rPr>
            <w:rFonts w:hint="eastAsia"/>
            <w:sz w:val="24"/>
            <w:szCs w:val="24"/>
          </w:rPr>
          <w:delText>1</w:delText>
        </w:r>
        <w:r w:rsidRPr="00DC08CC" w:rsidDel="00E8760D">
          <w:rPr>
            <w:rFonts w:hint="eastAsia"/>
            <w:sz w:val="24"/>
            <w:szCs w:val="24"/>
          </w:rPr>
          <w:delText>日から施行する。</w:delText>
        </w:r>
      </w:del>
    </w:p>
    <w:p w:rsidR="00D15E5B" w:rsidRPr="00D15E5B" w:rsidRDefault="00D15E5B" w:rsidP="00D15E5B">
      <w:pPr>
        <w:spacing w:line="320" w:lineRule="exact"/>
        <w:ind w:left="420"/>
        <w:rPr>
          <w:color w:val="FF0000"/>
          <w:sz w:val="24"/>
          <w:szCs w:val="24"/>
        </w:rPr>
      </w:pPr>
      <w:r w:rsidRPr="00D15E5B">
        <w:rPr>
          <w:rFonts w:hint="eastAsia"/>
          <w:color w:val="FF0000"/>
          <w:sz w:val="24"/>
          <w:szCs w:val="24"/>
        </w:rPr>
        <w:t>附　則</w:t>
      </w:r>
    </w:p>
    <w:p w:rsidR="0057411C" w:rsidRPr="00DC08CC" w:rsidRDefault="00D15E5B" w:rsidP="00D15E5B">
      <w:pPr>
        <w:spacing w:line="320" w:lineRule="exact"/>
        <w:rPr>
          <w:sz w:val="24"/>
          <w:szCs w:val="24"/>
        </w:rPr>
      </w:pPr>
      <w:r w:rsidRPr="00D15E5B">
        <w:rPr>
          <w:rFonts w:hint="eastAsia"/>
          <w:color w:val="FF0000"/>
          <w:sz w:val="24"/>
          <w:szCs w:val="24"/>
        </w:rPr>
        <w:t>この要綱は、令和</w:t>
      </w:r>
      <w:del w:id="89" w:author="菅井 良樹" w:date="2023-01-13T13:25:00Z">
        <w:r w:rsidRPr="00D15E5B" w:rsidDel="008A41C5">
          <w:rPr>
            <w:rFonts w:hint="eastAsia"/>
            <w:color w:val="FF0000"/>
            <w:sz w:val="24"/>
            <w:szCs w:val="24"/>
          </w:rPr>
          <w:delText>4</w:delText>
        </w:r>
      </w:del>
      <w:ins w:id="90" w:author="菅井 良樹" w:date="2024-01-30T11:54:00Z">
        <w:r w:rsidR="00E90EDB">
          <w:rPr>
            <w:rFonts w:hint="eastAsia"/>
            <w:color w:val="FF0000"/>
            <w:sz w:val="24"/>
            <w:szCs w:val="24"/>
          </w:rPr>
          <w:t>6</w:t>
        </w:r>
      </w:ins>
      <w:r w:rsidRPr="00D15E5B">
        <w:rPr>
          <w:rFonts w:hint="eastAsia"/>
          <w:color w:val="FF0000"/>
          <w:sz w:val="24"/>
          <w:szCs w:val="24"/>
        </w:rPr>
        <w:t>年</w:t>
      </w:r>
      <w:r w:rsidRPr="00D15E5B">
        <w:rPr>
          <w:rFonts w:hint="eastAsia"/>
          <w:color w:val="FF0000"/>
          <w:sz w:val="24"/>
          <w:szCs w:val="24"/>
        </w:rPr>
        <w:t>4</w:t>
      </w:r>
      <w:r w:rsidRPr="00D15E5B">
        <w:rPr>
          <w:rFonts w:hint="eastAsia"/>
          <w:color w:val="FF0000"/>
          <w:sz w:val="24"/>
          <w:szCs w:val="24"/>
        </w:rPr>
        <w:t>月</w:t>
      </w:r>
      <w:r w:rsidRPr="00D15E5B">
        <w:rPr>
          <w:rFonts w:hint="eastAsia"/>
          <w:color w:val="FF0000"/>
          <w:sz w:val="24"/>
          <w:szCs w:val="24"/>
        </w:rPr>
        <w:t>1</w:t>
      </w:r>
      <w:r w:rsidRPr="00D15E5B">
        <w:rPr>
          <w:rFonts w:hint="eastAsia"/>
          <w:color w:val="FF0000"/>
          <w:sz w:val="24"/>
          <w:szCs w:val="24"/>
        </w:rPr>
        <w:t>日から施行する。</w:t>
      </w:r>
    </w:p>
    <w:sectPr w:rsidR="0057411C" w:rsidRPr="00DC08CC" w:rsidSect="00804D7B">
      <w:footerReference w:type="default" r:id="rId8"/>
      <w:pgSz w:w="11906" w:h="16838" w:code="9"/>
      <w:pgMar w:top="1985" w:right="1418" w:bottom="1701" w:left="1701" w:header="851" w:footer="992" w:gutter="0"/>
      <w:cols w:space="425"/>
      <w:docGrid w:type="linesAndChars" w:linePitch="290"/>
      <w:sectPrChange w:id="91" w:author="鈴木 秀和" w:date="2022-03-25T11:24:00Z">
        <w:sectPr w:rsidR="0057411C" w:rsidRPr="00DC08CC" w:rsidSect="00804D7B">
          <w:pgMar w:top="1985" w:right="1701" w:bottom="1701" w:left="1701"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88" w:rsidRDefault="00F22C88" w:rsidP="00DB5123">
      <w:r>
        <w:separator/>
      </w:r>
    </w:p>
  </w:endnote>
  <w:endnote w:type="continuationSeparator" w:id="0">
    <w:p w:rsidR="00F22C88" w:rsidRDefault="00F22C88" w:rsidP="00DB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BF5" w:rsidRDefault="008F2BF5">
    <w:pPr>
      <w:pStyle w:val="a8"/>
      <w:jc w:val="center"/>
    </w:pPr>
    <w:r>
      <w:rPr>
        <w:rFonts w:hint="eastAsia"/>
      </w:rPr>
      <w:t>-</w:t>
    </w:r>
    <w:sdt>
      <w:sdtPr>
        <w:id w:val="1160573803"/>
        <w:docPartObj>
          <w:docPartGallery w:val="Page Numbers (Bottom of Page)"/>
          <w:docPartUnique/>
        </w:docPartObj>
      </w:sdtPr>
      <w:sdtEndPr/>
      <w:sdtContent>
        <w:r>
          <w:fldChar w:fldCharType="begin"/>
        </w:r>
        <w:r>
          <w:instrText>PAGE   \* MERGEFORMAT</w:instrText>
        </w:r>
        <w:r>
          <w:fldChar w:fldCharType="separate"/>
        </w:r>
        <w:r w:rsidR="00AE09BD" w:rsidRPr="00AE09BD">
          <w:rPr>
            <w:noProof/>
            <w:lang w:val="ja-JP"/>
          </w:rPr>
          <w:t>1</w:t>
        </w:r>
        <w:r>
          <w:fldChar w:fldCharType="end"/>
        </w:r>
        <w:r>
          <w:rPr>
            <w:rFonts w:hint="eastAsia"/>
          </w:rPr>
          <w:t>-</w:t>
        </w:r>
      </w:sdtContent>
    </w:sdt>
  </w:p>
  <w:p w:rsidR="008F2BF5" w:rsidRDefault="008F2B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88" w:rsidRDefault="00F22C88" w:rsidP="00DB5123">
      <w:r>
        <w:separator/>
      </w:r>
    </w:p>
  </w:footnote>
  <w:footnote w:type="continuationSeparator" w:id="0">
    <w:p w:rsidR="00F22C88" w:rsidRDefault="00F22C88" w:rsidP="00DB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EAA"/>
    <w:multiLevelType w:val="hybridMultilevel"/>
    <w:tmpl w:val="751E5A2C"/>
    <w:lvl w:ilvl="0" w:tplc="9498122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C3369"/>
    <w:multiLevelType w:val="hybridMultilevel"/>
    <w:tmpl w:val="CFB01448"/>
    <w:lvl w:ilvl="0" w:tplc="D9BA48A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43A8"/>
    <w:multiLevelType w:val="hybridMultilevel"/>
    <w:tmpl w:val="7C0E9D26"/>
    <w:lvl w:ilvl="0" w:tplc="9550CB1E">
      <w:start w:val="6"/>
      <w:numFmt w:val="decimal"/>
      <w:lvlText w:val="(%1)"/>
      <w:lvlJc w:val="left"/>
      <w:pPr>
        <w:ind w:left="854" w:hanging="360"/>
      </w:pPr>
      <w:rPr>
        <w:rFonts w:hint="default"/>
        <w:u w:val="single"/>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3" w15:restartNumberingAfterBreak="0">
    <w:nsid w:val="09400C51"/>
    <w:multiLevelType w:val="hybridMultilevel"/>
    <w:tmpl w:val="C0B80AFE"/>
    <w:lvl w:ilvl="0" w:tplc="38DEF08E">
      <w:start w:val="7"/>
      <w:numFmt w:val="decimalFullWidth"/>
      <w:lvlText w:val="第%1条"/>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 w15:restartNumberingAfterBreak="0">
    <w:nsid w:val="0A1A2E09"/>
    <w:multiLevelType w:val="hybridMultilevel"/>
    <w:tmpl w:val="83B64062"/>
    <w:lvl w:ilvl="0" w:tplc="80D024EA">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0B7F2A7F"/>
    <w:multiLevelType w:val="hybridMultilevel"/>
    <w:tmpl w:val="13C0311C"/>
    <w:lvl w:ilvl="0" w:tplc="3D98446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03756D"/>
    <w:multiLevelType w:val="hybridMultilevel"/>
    <w:tmpl w:val="B68A8338"/>
    <w:lvl w:ilvl="0" w:tplc="FDF2E0C8">
      <w:start w:val="11"/>
      <w:numFmt w:val="decimalFullWidth"/>
      <w:suff w:val="space"/>
      <w:lvlText w:val="第%1条"/>
      <w:lvlJc w:val="left"/>
      <w:pPr>
        <w:ind w:left="420" w:hanging="42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7" w15:restartNumberingAfterBreak="0">
    <w:nsid w:val="17216F71"/>
    <w:multiLevelType w:val="hybridMultilevel"/>
    <w:tmpl w:val="3418EB2E"/>
    <w:lvl w:ilvl="0" w:tplc="866C6E34">
      <w:start w:val="6"/>
      <w:numFmt w:val="decimalFullWidth"/>
      <w:lvlText w:val="第%1条"/>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15:restartNumberingAfterBreak="0">
    <w:nsid w:val="193F4AE0"/>
    <w:multiLevelType w:val="hybridMultilevel"/>
    <w:tmpl w:val="6A1AFAB2"/>
    <w:lvl w:ilvl="0" w:tplc="80D024EA">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197548B6"/>
    <w:multiLevelType w:val="hybridMultilevel"/>
    <w:tmpl w:val="99061C46"/>
    <w:lvl w:ilvl="0" w:tplc="FFA85D2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4D6B84"/>
    <w:multiLevelType w:val="hybridMultilevel"/>
    <w:tmpl w:val="07C21C5E"/>
    <w:lvl w:ilvl="0" w:tplc="80D024E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C727A39"/>
    <w:multiLevelType w:val="hybridMultilevel"/>
    <w:tmpl w:val="70BC34D2"/>
    <w:lvl w:ilvl="0" w:tplc="23C48402">
      <w:start w:val="1"/>
      <w:numFmt w:val="decimal"/>
      <w:lvlText w:val="(%1)"/>
      <w:lvlJc w:val="left"/>
      <w:pPr>
        <w:ind w:left="1064"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2" w15:restartNumberingAfterBreak="0">
    <w:nsid w:val="25F033AE"/>
    <w:multiLevelType w:val="hybridMultilevel"/>
    <w:tmpl w:val="99221CB6"/>
    <w:lvl w:ilvl="0" w:tplc="9498122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A64D1A"/>
    <w:multiLevelType w:val="hybridMultilevel"/>
    <w:tmpl w:val="43D483BC"/>
    <w:lvl w:ilvl="0" w:tplc="80D024E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B87DDD"/>
    <w:multiLevelType w:val="hybridMultilevel"/>
    <w:tmpl w:val="B0BE0A54"/>
    <w:lvl w:ilvl="0" w:tplc="80D024E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EE26260"/>
    <w:multiLevelType w:val="hybridMultilevel"/>
    <w:tmpl w:val="1A92B670"/>
    <w:lvl w:ilvl="0" w:tplc="23C48402">
      <w:start w:val="1"/>
      <w:numFmt w:val="decimal"/>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6" w15:restartNumberingAfterBreak="0">
    <w:nsid w:val="33045DBF"/>
    <w:multiLevelType w:val="hybridMultilevel"/>
    <w:tmpl w:val="5336BF9A"/>
    <w:lvl w:ilvl="0" w:tplc="D9BA48A2">
      <w:start w:val="1"/>
      <w:numFmt w:val="decimalFullWidth"/>
      <w:lvlText w:val="第%1条"/>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6785152"/>
    <w:multiLevelType w:val="hybridMultilevel"/>
    <w:tmpl w:val="12FCA658"/>
    <w:lvl w:ilvl="0" w:tplc="9498122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830DA1"/>
    <w:multiLevelType w:val="hybridMultilevel"/>
    <w:tmpl w:val="373A3D4E"/>
    <w:lvl w:ilvl="0" w:tplc="9498122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141D11"/>
    <w:multiLevelType w:val="hybridMultilevel"/>
    <w:tmpl w:val="E924BAC4"/>
    <w:lvl w:ilvl="0" w:tplc="9550CB1E">
      <w:start w:val="6"/>
      <w:numFmt w:val="decimal"/>
      <w:lvlText w:val="(%1)"/>
      <w:lvlJc w:val="left"/>
      <w:pPr>
        <w:ind w:left="502" w:hanging="360"/>
      </w:pPr>
      <w:rPr>
        <w:rFonts w:hint="default"/>
        <w:u w:val="singl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3A410837"/>
    <w:multiLevelType w:val="hybridMultilevel"/>
    <w:tmpl w:val="7280303E"/>
    <w:lvl w:ilvl="0" w:tplc="E8300980">
      <w:start w:val="1"/>
      <w:numFmt w:val="decimalFullWidth"/>
      <w:lvlText w:val="第%1条"/>
      <w:lvlJc w:val="left"/>
      <w:pPr>
        <w:ind w:left="855" w:hanging="855"/>
      </w:pPr>
      <w:rPr>
        <w:rFonts w:hint="default"/>
      </w:rPr>
    </w:lvl>
    <w:lvl w:ilvl="1" w:tplc="3D98446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15D1B"/>
    <w:multiLevelType w:val="hybridMultilevel"/>
    <w:tmpl w:val="40DED67A"/>
    <w:lvl w:ilvl="0" w:tplc="A94403F6">
      <w:start w:val="1"/>
      <w:numFmt w:val="decimal"/>
      <w:lvlText w:val="(%1)"/>
      <w:lvlJc w:val="left"/>
      <w:pPr>
        <w:ind w:left="846" w:hanging="42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E707F1B"/>
    <w:multiLevelType w:val="hybridMultilevel"/>
    <w:tmpl w:val="1B328C88"/>
    <w:lvl w:ilvl="0" w:tplc="9498122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AE1E23"/>
    <w:multiLevelType w:val="hybridMultilevel"/>
    <w:tmpl w:val="95B4BEFE"/>
    <w:lvl w:ilvl="0" w:tplc="D9BA48A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5577DE"/>
    <w:multiLevelType w:val="hybridMultilevel"/>
    <w:tmpl w:val="916C5964"/>
    <w:lvl w:ilvl="0" w:tplc="3D98446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4635FD5"/>
    <w:multiLevelType w:val="hybridMultilevel"/>
    <w:tmpl w:val="12ACC5E2"/>
    <w:lvl w:ilvl="0" w:tplc="01A8EDBE">
      <w:start w:val="14"/>
      <w:numFmt w:val="decimalFullWidth"/>
      <w:suff w:val="space"/>
      <w:lvlText w:val="第%1条"/>
      <w:lvlJc w:val="left"/>
      <w:pPr>
        <w:ind w:left="420" w:hanging="42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6" w15:restartNumberingAfterBreak="0">
    <w:nsid w:val="4B425AD7"/>
    <w:multiLevelType w:val="hybridMultilevel"/>
    <w:tmpl w:val="B6661E08"/>
    <w:lvl w:ilvl="0" w:tplc="7CEE520A">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175ABB"/>
    <w:multiLevelType w:val="hybridMultilevel"/>
    <w:tmpl w:val="E5D22EBC"/>
    <w:lvl w:ilvl="0" w:tplc="80D024E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7B469F8"/>
    <w:multiLevelType w:val="hybridMultilevel"/>
    <w:tmpl w:val="3AB8FE34"/>
    <w:lvl w:ilvl="0" w:tplc="CE2299E4">
      <w:start w:val="1"/>
      <w:numFmt w:val="decimalFullWidth"/>
      <w:lvlText w:val="（%1）"/>
      <w:lvlJc w:val="left"/>
      <w:pPr>
        <w:ind w:left="502" w:hanging="360"/>
      </w:pPr>
      <w:rPr>
        <w:rFonts w:asciiTheme="minorHAnsi" w:eastAsiaTheme="minorEastAsia" w:hAnsiTheme="minorHAnsi" w:cstheme="minorBidi"/>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880504F"/>
    <w:multiLevelType w:val="hybridMultilevel"/>
    <w:tmpl w:val="AB6AB2FE"/>
    <w:lvl w:ilvl="0" w:tplc="DFE607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F29D4"/>
    <w:multiLevelType w:val="hybridMultilevel"/>
    <w:tmpl w:val="DFBE2954"/>
    <w:lvl w:ilvl="0" w:tplc="E720375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B77003F"/>
    <w:multiLevelType w:val="hybridMultilevel"/>
    <w:tmpl w:val="61CE896E"/>
    <w:lvl w:ilvl="0" w:tplc="80D024E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CA12E2C"/>
    <w:multiLevelType w:val="hybridMultilevel"/>
    <w:tmpl w:val="A052110A"/>
    <w:lvl w:ilvl="0" w:tplc="16DEA55E">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3" w15:restartNumberingAfterBreak="0">
    <w:nsid w:val="6DAE0D7D"/>
    <w:multiLevelType w:val="hybridMultilevel"/>
    <w:tmpl w:val="6E4AA388"/>
    <w:lvl w:ilvl="0" w:tplc="80D024EA">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6EEC2501"/>
    <w:multiLevelType w:val="hybridMultilevel"/>
    <w:tmpl w:val="69F8B0DC"/>
    <w:lvl w:ilvl="0" w:tplc="C8D89C3E">
      <w:start w:val="9"/>
      <w:numFmt w:val="decimalFullWidth"/>
      <w:suff w:val="space"/>
      <w:lvlText w:val="第%1条"/>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71977A33"/>
    <w:multiLevelType w:val="hybridMultilevel"/>
    <w:tmpl w:val="BEA65C58"/>
    <w:lvl w:ilvl="0" w:tplc="63EE1966">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73F5554C"/>
    <w:multiLevelType w:val="hybridMultilevel"/>
    <w:tmpl w:val="1EEA7CB6"/>
    <w:lvl w:ilvl="0" w:tplc="3D98446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AD05DFF"/>
    <w:multiLevelType w:val="hybridMultilevel"/>
    <w:tmpl w:val="AF68A132"/>
    <w:lvl w:ilvl="0" w:tplc="9550CB1E">
      <w:start w:val="6"/>
      <w:numFmt w:val="decimal"/>
      <w:lvlText w:val="(%1)"/>
      <w:lvlJc w:val="left"/>
      <w:pPr>
        <w:ind w:left="817"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8" w15:restartNumberingAfterBreak="0">
    <w:nsid w:val="7C423512"/>
    <w:multiLevelType w:val="hybridMultilevel"/>
    <w:tmpl w:val="7DFCC636"/>
    <w:lvl w:ilvl="0" w:tplc="9498122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8843EE"/>
    <w:multiLevelType w:val="hybridMultilevel"/>
    <w:tmpl w:val="06EE39CA"/>
    <w:lvl w:ilvl="0" w:tplc="9498122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AB04CB"/>
    <w:multiLevelType w:val="hybridMultilevel"/>
    <w:tmpl w:val="0B225B0C"/>
    <w:lvl w:ilvl="0" w:tplc="80D024EA">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1" w15:restartNumberingAfterBreak="0">
    <w:nsid w:val="7D3A7D99"/>
    <w:multiLevelType w:val="hybridMultilevel"/>
    <w:tmpl w:val="3E9C64FA"/>
    <w:lvl w:ilvl="0" w:tplc="3D9844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8"/>
  </w:num>
  <w:num w:numId="3">
    <w:abstractNumId w:val="29"/>
  </w:num>
  <w:num w:numId="4">
    <w:abstractNumId w:val="9"/>
  </w:num>
  <w:num w:numId="5">
    <w:abstractNumId w:val="20"/>
  </w:num>
  <w:num w:numId="6">
    <w:abstractNumId w:val="32"/>
  </w:num>
  <w:num w:numId="7">
    <w:abstractNumId w:val="19"/>
  </w:num>
  <w:num w:numId="8">
    <w:abstractNumId w:val="37"/>
  </w:num>
  <w:num w:numId="9">
    <w:abstractNumId w:val="2"/>
  </w:num>
  <w:num w:numId="10">
    <w:abstractNumId w:val="15"/>
  </w:num>
  <w:num w:numId="11">
    <w:abstractNumId w:val="11"/>
  </w:num>
  <w:num w:numId="12">
    <w:abstractNumId w:val="30"/>
  </w:num>
  <w:num w:numId="13">
    <w:abstractNumId w:val="35"/>
  </w:num>
  <w:num w:numId="14">
    <w:abstractNumId w:val="16"/>
  </w:num>
  <w:num w:numId="15">
    <w:abstractNumId w:val="23"/>
  </w:num>
  <w:num w:numId="16">
    <w:abstractNumId w:val="39"/>
  </w:num>
  <w:num w:numId="17">
    <w:abstractNumId w:val="5"/>
  </w:num>
  <w:num w:numId="18">
    <w:abstractNumId w:val="41"/>
  </w:num>
  <w:num w:numId="19">
    <w:abstractNumId w:val="21"/>
  </w:num>
  <w:num w:numId="20">
    <w:abstractNumId w:val="36"/>
  </w:num>
  <w:num w:numId="21">
    <w:abstractNumId w:val="24"/>
  </w:num>
  <w:num w:numId="22">
    <w:abstractNumId w:val="8"/>
  </w:num>
  <w:num w:numId="23">
    <w:abstractNumId w:val="40"/>
  </w:num>
  <w:num w:numId="24">
    <w:abstractNumId w:val="33"/>
  </w:num>
  <w:num w:numId="25">
    <w:abstractNumId w:val="4"/>
  </w:num>
  <w:num w:numId="26">
    <w:abstractNumId w:val="26"/>
  </w:num>
  <w:num w:numId="27">
    <w:abstractNumId w:val="27"/>
  </w:num>
  <w:num w:numId="28">
    <w:abstractNumId w:val="22"/>
  </w:num>
  <w:num w:numId="29">
    <w:abstractNumId w:val="18"/>
  </w:num>
  <w:num w:numId="30">
    <w:abstractNumId w:val="7"/>
  </w:num>
  <w:num w:numId="31">
    <w:abstractNumId w:val="12"/>
  </w:num>
  <w:num w:numId="32">
    <w:abstractNumId w:val="3"/>
  </w:num>
  <w:num w:numId="33">
    <w:abstractNumId w:val="14"/>
  </w:num>
  <w:num w:numId="34">
    <w:abstractNumId w:val="0"/>
  </w:num>
  <w:num w:numId="35">
    <w:abstractNumId w:val="34"/>
  </w:num>
  <w:num w:numId="36">
    <w:abstractNumId w:val="31"/>
  </w:num>
  <w:num w:numId="37">
    <w:abstractNumId w:val="38"/>
  </w:num>
  <w:num w:numId="38">
    <w:abstractNumId w:val="6"/>
  </w:num>
  <w:num w:numId="39">
    <w:abstractNumId w:val="10"/>
  </w:num>
  <w:num w:numId="40">
    <w:abstractNumId w:val="13"/>
  </w:num>
  <w:num w:numId="41">
    <w:abstractNumId w:val="17"/>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鈴木 秀和">
    <w15:presenceInfo w15:providerId="AD" w15:userId="S-1-5-21-88927547-1056865287-104362776-1452"/>
  </w15:person>
  <w15:person w15:author="菅井 良樹">
    <w15:presenceInfo w15:providerId="AD" w15:userId="S-1-5-21-88927547-1056865287-104362776-1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markup="0"/>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70F"/>
    <w:rsid w:val="0001310D"/>
    <w:rsid w:val="0003645D"/>
    <w:rsid w:val="00057386"/>
    <w:rsid w:val="000618D7"/>
    <w:rsid w:val="00091627"/>
    <w:rsid w:val="000919FA"/>
    <w:rsid w:val="000A12C4"/>
    <w:rsid w:val="000A4F6C"/>
    <w:rsid w:val="000A6FAF"/>
    <w:rsid w:val="000B2103"/>
    <w:rsid w:val="0011378A"/>
    <w:rsid w:val="00127F1E"/>
    <w:rsid w:val="0014790A"/>
    <w:rsid w:val="00173519"/>
    <w:rsid w:val="0018121C"/>
    <w:rsid w:val="0018307E"/>
    <w:rsid w:val="00184672"/>
    <w:rsid w:val="00197408"/>
    <w:rsid w:val="001D6304"/>
    <w:rsid w:val="001E1078"/>
    <w:rsid w:val="00203643"/>
    <w:rsid w:val="00234E7F"/>
    <w:rsid w:val="0023676B"/>
    <w:rsid w:val="00257197"/>
    <w:rsid w:val="00257D14"/>
    <w:rsid w:val="00271007"/>
    <w:rsid w:val="00283021"/>
    <w:rsid w:val="00293531"/>
    <w:rsid w:val="0029626A"/>
    <w:rsid w:val="002C78C8"/>
    <w:rsid w:val="002D5B9A"/>
    <w:rsid w:val="00301ED6"/>
    <w:rsid w:val="00305FB4"/>
    <w:rsid w:val="003379E9"/>
    <w:rsid w:val="0034611B"/>
    <w:rsid w:val="00356F37"/>
    <w:rsid w:val="00357B61"/>
    <w:rsid w:val="00383304"/>
    <w:rsid w:val="00383B4C"/>
    <w:rsid w:val="0039225D"/>
    <w:rsid w:val="003A6AF4"/>
    <w:rsid w:val="003C026C"/>
    <w:rsid w:val="003D2508"/>
    <w:rsid w:val="004139B9"/>
    <w:rsid w:val="004209C4"/>
    <w:rsid w:val="004476D3"/>
    <w:rsid w:val="00457FB4"/>
    <w:rsid w:val="0048488B"/>
    <w:rsid w:val="004B271A"/>
    <w:rsid w:val="004B566D"/>
    <w:rsid w:val="004D38D3"/>
    <w:rsid w:val="004D5337"/>
    <w:rsid w:val="004F1D47"/>
    <w:rsid w:val="00521082"/>
    <w:rsid w:val="00524C90"/>
    <w:rsid w:val="00531179"/>
    <w:rsid w:val="00532D9B"/>
    <w:rsid w:val="00533343"/>
    <w:rsid w:val="00543F38"/>
    <w:rsid w:val="0057411C"/>
    <w:rsid w:val="005A006C"/>
    <w:rsid w:val="005B2419"/>
    <w:rsid w:val="005C4D42"/>
    <w:rsid w:val="005D0EDB"/>
    <w:rsid w:val="005D7193"/>
    <w:rsid w:val="005E353C"/>
    <w:rsid w:val="005F1687"/>
    <w:rsid w:val="00606F05"/>
    <w:rsid w:val="006146F6"/>
    <w:rsid w:val="00621808"/>
    <w:rsid w:val="00631C43"/>
    <w:rsid w:val="00657E1C"/>
    <w:rsid w:val="00666F3B"/>
    <w:rsid w:val="00674130"/>
    <w:rsid w:val="0068172F"/>
    <w:rsid w:val="0068770F"/>
    <w:rsid w:val="006A1F18"/>
    <w:rsid w:val="006A6FD6"/>
    <w:rsid w:val="006A717F"/>
    <w:rsid w:val="006B3ED3"/>
    <w:rsid w:val="006D0214"/>
    <w:rsid w:val="006D155D"/>
    <w:rsid w:val="00722A21"/>
    <w:rsid w:val="007367FE"/>
    <w:rsid w:val="007457E0"/>
    <w:rsid w:val="007736D1"/>
    <w:rsid w:val="00786A19"/>
    <w:rsid w:val="007A2A5E"/>
    <w:rsid w:val="007D76F1"/>
    <w:rsid w:val="007E350C"/>
    <w:rsid w:val="007F3706"/>
    <w:rsid w:val="00804D7B"/>
    <w:rsid w:val="00804FC9"/>
    <w:rsid w:val="00826A5A"/>
    <w:rsid w:val="00830895"/>
    <w:rsid w:val="0085083A"/>
    <w:rsid w:val="00857EE8"/>
    <w:rsid w:val="00877803"/>
    <w:rsid w:val="008A1FED"/>
    <w:rsid w:val="008A41C5"/>
    <w:rsid w:val="008B3FF3"/>
    <w:rsid w:val="008C5656"/>
    <w:rsid w:val="008F2BF5"/>
    <w:rsid w:val="00941DAE"/>
    <w:rsid w:val="009769A6"/>
    <w:rsid w:val="009B6FB5"/>
    <w:rsid w:val="009D0D3D"/>
    <w:rsid w:val="009D31D5"/>
    <w:rsid w:val="009D383D"/>
    <w:rsid w:val="009D3C69"/>
    <w:rsid w:val="009D5FE5"/>
    <w:rsid w:val="00A07A38"/>
    <w:rsid w:val="00A233DD"/>
    <w:rsid w:val="00A33797"/>
    <w:rsid w:val="00A35904"/>
    <w:rsid w:val="00A4175D"/>
    <w:rsid w:val="00A80BD2"/>
    <w:rsid w:val="00A949C8"/>
    <w:rsid w:val="00AB4767"/>
    <w:rsid w:val="00AD53F9"/>
    <w:rsid w:val="00AE09BD"/>
    <w:rsid w:val="00AE1857"/>
    <w:rsid w:val="00AE6B16"/>
    <w:rsid w:val="00B128FC"/>
    <w:rsid w:val="00B23404"/>
    <w:rsid w:val="00B91C1F"/>
    <w:rsid w:val="00BA4613"/>
    <w:rsid w:val="00BB115F"/>
    <w:rsid w:val="00BC26B0"/>
    <w:rsid w:val="00BE440D"/>
    <w:rsid w:val="00C1134F"/>
    <w:rsid w:val="00C2731C"/>
    <w:rsid w:val="00C4263F"/>
    <w:rsid w:val="00C5104A"/>
    <w:rsid w:val="00C51D90"/>
    <w:rsid w:val="00C61A25"/>
    <w:rsid w:val="00C62015"/>
    <w:rsid w:val="00C70B8F"/>
    <w:rsid w:val="00CA1471"/>
    <w:rsid w:val="00CA60B9"/>
    <w:rsid w:val="00CC3CED"/>
    <w:rsid w:val="00D00A17"/>
    <w:rsid w:val="00D15E5B"/>
    <w:rsid w:val="00D5494B"/>
    <w:rsid w:val="00D816DF"/>
    <w:rsid w:val="00D85221"/>
    <w:rsid w:val="00D8747D"/>
    <w:rsid w:val="00D91641"/>
    <w:rsid w:val="00DB5123"/>
    <w:rsid w:val="00DC08CC"/>
    <w:rsid w:val="00DE33E5"/>
    <w:rsid w:val="00DF1495"/>
    <w:rsid w:val="00E02505"/>
    <w:rsid w:val="00E1339D"/>
    <w:rsid w:val="00E134EB"/>
    <w:rsid w:val="00E66B77"/>
    <w:rsid w:val="00E71AD4"/>
    <w:rsid w:val="00E860B6"/>
    <w:rsid w:val="00E8760D"/>
    <w:rsid w:val="00E90EDB"/>
    <w:rsid w:val="00E92E29"/>
    <w:rsid w:val="00EB1B06"/>
    <w:rsid w:val="00EB7718"/>
    <w:rsid w:val="00EC26AD"/>
    <w:rsid w:val="00EF61C5"/>
    <w:rsid w:val="00F10B47"/>
    <w:rsid w:val="00F14C74"/>
    <w:rsid w:val="00F22C88"/>
    <w:rsid w:val="00F24E7C"/>
    <w:rsid w:val="00F51F80"/>
    <w:rsid w:val="00F538A5"/>
    <w:rsid w:val="00F732C8"/>
    <w:rsid w:val="00FB2928"/>
    <w:rsid w:val="00FC67F3"/>
    <w:rsid w:val="00FD7779"/>
    <w:rsid w:val="00FE109F"/>
    <w:rsid w:val="00FE2B6F"/>
    <w:rsid w:val="00FE2CE3"/>
    <w:rsid w:val="00FE34E5"/>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F28F47"/>
  <w15:docId w15:val="{D45BBCE2-B797-4E98-96A3-5C9D1257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0F"/>
    <w:pPr>
      <w:ind w:leftChars="400" w:left="840"/>
    </w:pPr>
  </w:style>
  <w:style w:type="paragraph" w:styleId="a4">
    <w:name w:val="Balloon Text"/>
    <w:basedOn w:val="a"/>
    <w:link w:val="a5"/>
    <w:uiPriority w:val="99"/>
    <w:semiHidden/>
    <w:unhideWhenUsed/>
    <w:rsid w:val="00C510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04A"/>
    <w:rPr>
      <w:rFonts w:asciiTheme="majorHAnsi" w:eastAsiaTheme="majorEastAsia" w:hAnsiTheme="majorHAnsi" w:cstheme="majorBidi"/>
      <w:sz w:val="18"/>
      <w:szCs w:val="18"/>
    </w:rPr>
  </w:style>
  <w:style w:type="paragraph" w:styleId="a6">
    <w:name w:val="header"/>
    <w:basedOn w:val="a"/>
    <w:link w:val="a7"/>
    <w:uiPriority w:val="99"/>
    <w:unhideWhenUsed/>
    <w:rsid w:val="00DB5123"/>
    <w:pPr>
      <w:tabs>
        <w:tab w:val="center" w:pos="4252"/>
        <w:tab w:val="right" w:pos="8504"/>
      </w:tabs>
      <w:snapToGrid w:val="0"/>
    </w:pPr>
  </w:style>
  <w:style w:type="character" w:customStyle="1" w:styleId="a7">
    <w:name w:val="ヘッダー (文字)"/>
    <w:basedOn w:val="a0"/>
    <w:link w:val="a6"/>
    <w:uiPriority w:val="99"/>
    <w:rsid w:val="00DB5123"/>
  </w:style>
  <w:style w:type="paragraph" w:styleId="a8">
    <w:name w:val="footer"/>
    <w:basedOn w:val="a"/>
    <w:link w:val="a9"/>
    <w:uiPriority w:val="99"/>
    <w:unhideWhenUsed/>
    <w:rsid w:val="00DB5123"/>
    <w:pPr>
      <w:tabs>
        <w:tab w:val="center" w:pos="4252"/>
        <w:tab w:val="right" w:pos="8504"/>
      </w:tabs>
      <w:snapToGrid w:val="0"/>
    </w:pPr>
  </w:style>
  <w:style w:type="character" w:customStyle="1" w:styleId="a9">
    <w:name w:val="フッター (文字)"/>
    <w:basedOn w:val="a0"/>
    <w:link w:val="a8"/>
    <w:uiPriority w:val="99"/>
    <w:rsid w:val="00DB5123"/>
  </w:style>
  <w:style w:type="paragraph" w:styleId="aa">
    <w:name w:val="Note Heading"/>
    <w:basedOn w:val="a"/>
    <w:next w:val="a"/>
    <w:link w:val="ab"/>
    <w:uiPriority w:val="99"/>
    <w:unhideWhenUsed/>
    <w:rsid w:val="00234E7F"/>
    <w:pPr>
      <w:jc w:val="center"/>
    </w:pPr>
    <w:rPr>
      <w:szCs w:val="21"/>
    </w:rPr>
  </w:style>
  <w:style w:type="character" w:customStyle="1" w:styleId="ab">
    <w:name w:val="記 (文字)"/>
    <w:basedOn w:val="a0"/>
    <w:link w:val="aa"/>
    <w:uiPriority w:val="99"/>
    <w:rsid w:val="00234E7F"/>
    <w:rPr>
      <w:szCs w:val="21"/>
    </w:rPr>
  </w:style>
  <w:style w:type="paragraph" w:styleId="ac">
    <w:name w:val="Closing"/>
    <w:basedOn w:val="a"/>
    <w:link w:val="ad"/>
    <w:uiPriority w:val="99"/>
    <w:unhideWhenUsed/>
    <w:rsid w:val="00234E7F"/>
    <w:pPr>
      <w:jc w:val="right"/>
    </w:pPr>
    <w:rPr>
      <w:szCs w:val="21"/>
    </w:rPr>
  </w:style>
  <w:style w:type="character" w:customStyle="1" w:styleId="ad">
    <w:name w:val="結語 (文字)"/>
    <w:basedOn w:val="a0"/>
    <w:link w:val="ac"/>
    <w:uiPriority w:val="99"/>
    <w:rsid w:val="00234E7F"/>
    <w:rPr>
      <w:szCs w:val="21"/>
    </w:rPr>
  </w:style>
  <w:style w:type="table" w:styleId="ae">
    <w:name w:val="Table Grid"/>
    <w:basedOn w:val="a1"/>
    <w:uiPriority w:val="39"/>
    <w:rsid w:val="003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1674-E968-4214-B039-C4E5A025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4</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松尾 多紀子</dc:creator>
  <cp:lastModifiedBy>菅井 良樹</cp:lastModifiedBy>
  <cp:revision>42</cp:revision>
  <cp:lastPrinted>2022-03-25T00:24:00Z</cp:lastPrinted>
  <dcterms:created xsi:type="dcterms:W3CDTF">2015-12-02T04:58:00Z</dcterms:created>
  <dcterms:modified xsi:type="dcterms:W3CDTF">2024-01-30T04:18:00Z</dcterms:modified>
</cp:coreProperties>
</file>